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33" w:rsidRPr="008D3598" w:rsidRDefault="00217B33" w:rsidP="00253474">
      <w:pPr>
        <w:pStyle w:val="1"/>
        <w:spacing w:before="64"/>
        <w:ind w:left="3149" w:firstLine="138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8D3598">
        <w:rPr>
          <w:sz w:val="28"/>
          <w:szCs w:val="28"/>
          <w:lang w:val="ru-RU"/>
        </w:rPr>
        <w:t>РЕШЕНИЕ</w:t>
      </w:r>
    </w:p>
    <w:p w:rsidR="00217B33" w:rsidRPr="00B11A91" w:rsidRDefault="00217B33" w:rsidP="00704997">
      <w:pPr>
        <w:pStyle w:val="1"/>
        <w:spacing w:before="64"/>
        <w:ind w:left="3149"/>
        <w:jc w:val="both"/>
        <w:rPr>
          <w:sz w:val="22"/>
          <w:szCs w:val="22"/>
          <w:lang w:val="ru-RU"/>
        </w:rPr>
      </w:pPr>
    </w:p>
    <w:p w:rsidR="00217B33" w:rsidRPr="008D3598" w:rsidRDefault="00217B33" w:rsidP="00D8300D">
      <w:pPr>
        <w:ind w:left="1516" w:right="337" w:hanging="586"/>
        <w:rPr>
          <w:b/>
          <w:sz w:val="28"/>
          <w:szCs w:val="28"/>
          <w:lang w:val="ru-RU"/>
        </w:rPr>
      </w:pPr>
      <w:r w:rsidRPr="008D3598">
        <w:rPr>
          <w:b/>
          <w:sz w:val="28"/>
          <w:szCs w:val="28"/>
          <w:lang w:val="ru-RU"/>
        </w:rPr>
        <w:t>Члена ТСН «КП «Согласие» в заочной части очередного общего собрания,</w:t>
      </w:r>
      <w:r>
        <w:rPr>
          <w:b/>
          <w:sz w:val="28"/>
          <w:szCs w:val="28"/>
          <w:lang w:val="ru-RU"/>
        </w:rPr>
        <w:t xml:space="preserve"> </w:t>
      </w:r>
      <w:r w:rsidRPr="008D3598">
        <w:rPr>
          <w:b/>
          <w:sz w:val="28"/>
          <w:szCs w:val="28"/>
          <w:lang w:val="ru-RU"/>
        </w:rPr>
        <w:t xml:space="preserve"> проводимого в очно-заочной форме, по вопросам, поставленным на голосование</w:t>
      </w:r>
    </w:p>
    <w:p w:rsidR="00217B33" w:rsidRDefault="00217B33" w:rsidP="00704997">
      <w:pPr>
        <w:spacing w:before="4" w:line="205" w:lineRule="exact"/>
        <w:ind w:left="120"/>
        <w:jc w:val="both"/>
        <w:rPr>
          <w:b/>
          <w:sz w:val="28"/>
          <w:szCs w:val="28"/>
          <w:lang w:val="ru-RU"/>
        </w:rPr>
      </w:pPr>
    </w:p>
    <w:p w:rsidR="00217B33" w:rsidRPr="008D3598" w:rsidRDefault="00217B33" w:rsidP="00704997">
      <w:pPr>
        <w:spacing w:before="4" w:line="205" w:lineRule="exact"/>
        <w:ind w:left="120"/>
        <w:jc w:val="both"/>
        <w:rPr>
          <w:b/>
          <w:sz w:val="28"/>
          <w:szCs w:val="28"/>
          <w:lang w:val="ru-RU"/>
        </w:rPr>
      </w:pPr>
      <w:r w:rsidRPr="008D3598">
        <w:rPr>
          <w:b/>
          <w:sz w:val="28"/>
          <w:szCs w:val="28"/>
          <w:lang w:val="ru-RU"/>
        </w:rPr>
        <w:t xml:space="preserve">Дата проведения очного обсуждения: «25» мая </w:t>
      </w:r>
      <w:smartTag w:uri="urn:schemas-microsoft-com:office:smarttags" w:element="metricconverter">
        <w:smartTagPr>
          <w:attr w:name="ProductID" w:val="2019 г"/>
        </w:smartTagPr>
        <w:r w:rsidRPr="008D3598">
          <w:rPr>
            <w:b/>
            <w:sz w:val="28"/>
            <w:szCs w:val="28"/>
            <w:lang w:val="ru-RU"/>
          </w:rPr>
          <w:t>2019 г</w:t>
        </w:r>
      </w:smartTag>
      <w:r w:rsidRPr="008D3598">
        <w:rPr>
          <w:b/>
          <w:sz w:val="28"/>
          <w:szCs w:val="28"/>
          <w:lang w:val="ru-RU"/>
        </w:rPr>
        <w:t>.</w:t>
      </w:r>
    </w:p>
    <w:p w:rsidR="00217B33" w:rsidRPr="008D3598" w:rsidRDefault="00217B33" w:rsidP="00704997">
      <w:pPr>
        <w:spacing w:line="206" w:lineRule="exact"/>
        <w:ind w:left="120"/>
        <w:jc w:val="both"/>
        <w:rPr>
          <w:b/>
          <w:sz w:val="28"/>
          <w:szCs w:val="28"/>
          <w:lang w:val="ru-RU"/>
        </w:rPr>
      </w:pPr>
      <w:r w:rsidRPr="008D3598">
        <w:rPr>
          <w:b/>
          <w:sz w:val="28"/>
          <w:szCs w:val="28"/>
          <w:lang w:val="ru-RU"/>
        </w:rPr>
        <w:t>Дата начала приема решений при заочном голосовании 28.05.2019 г. 10</w:t>
      </w:r>
      <w:r>
        <w:rPr>
          <w:b/>
          <w:sz w:val="28"/>
          <w:szCs w:val="28"/>
          <w:lang w:val="ru-RU"/>
        </w:rPr>
        <w:t xml:space="preserve"> </w:t>
      </w:r>
      <w:r w:rsidRPr="008D3598">
        <w:rPr>
          <w:b/>
          <w:sz w:val="28"/>
          <w:szCs w:val="28"/>
          <w:lang w:val="ru-RU"/>
        </w:rPr>
        <w:t>час. 00 мин.</w:t>
      </w:r>
    </w:p>
    <w:p w:rsidR="00217B33" w:rsidRPr="008D3598" w:rsidRDefault="00217B33" w:rsidP="00704997">
      <w:pPr>
        <w:spacing w:line="206" w:lineRule="exact"/>
        <w:ind w:left="120"/>
        <w:jc w:val="both"/>
        <w:rPr>
          <w:b/>
          <w:sz w:val="28"/>
          <w:szCs w:val="28"/>
          <w:lang w:val="ru-RU"/>
        </w:rPr>
      </w:pPr>
      <w:r w:rsidRPr="008D3598">
        <w:rPr>
          <w:b/>
          <w:sz w:val="28"/>
          <w:szCs w:val="28"/>
          <w:lang w:val="ru-RU"/>
        </w:rPr>
        <w:t>Дата и время окончания приема заполненных решений   «15» июня 2019г.  12 час.</w:t>
      </w:r>
      <w:r>
        <w:rPr>
          <w:b/>
          <w:sz w:val="28"/>
          <w:szCs w:val="28"/>
          <w:lang w:val="ru-RU"/>
        </w:rPr>
        <w:t xml:space="preserve"> </w:t>
      </w:r>
      <w:r w:rsidRPr="008D3598">
        <w:rPr>
          <w:b/>
          <w:sz w:val="28"/>
          <w:szCs w:val="28"/>
          <w:lang w:val="ru-RU"/>
        </w:rPr>
        <w:t>00 мин.</w:t>
      </w:r>
    </w:p>
    <w:p w:rsidR="00217B33" w:rsidRPr="008D3598" w:rsidRDefault="00217B33" w:rsidP="00704997">
      <w:pPr>
        <w:ind w:left="120" w:right="102"/>
        <w:jc w:val="both"/>
        <w:rPr>
          <w:sz w:val="28"/>
          <w:szCs w:val="28"/>
          <w:lang w:val="ru-RU"/>
        </w:rPr>
      </w:pPr>
      <w:r w:rsidRPr="008D3598">
        <w:rPr>
          <w:b/>
          <w:sz w:val="28"/>
          <w:szCs w:val="28"/>
          <w:lang w:val="ru-RU"/>
        </w:rPr>
        <w:t xml:space="preserve">Место приема решений членов ТСН при заочном голосовании  и нахождение </w:t>
      </w:r>
      <w:r>
        <w:rPr>
          <w:b/>
          <w:sz w:val="28"/>
          <w:szCs w:val="28"/>
          <w:lang w:val="ru-RU"/>
        </w:rPr>
        <w:t>урны</w:t>
      </w:r>
      <w:r w:rsidRPr="008D3598">
        <w:rPr>
          <w:b/>
          <w:sz w:val="28"/>
          <w:szCs w:val="28"/>
          <w:lang w:val="ru-RU"/>
        </w:rPr>
        <w:t xml:space="preserve"> для голосования: г. Москва, п. Первомайское, д. Фоминское, КП "Согласие", здание Правления</w:t>
      </w:r>
    </w:p>
    <w:p w:rsidR="00217B33" w:rsidRDefault="00217B33" w:rsidP="00704997">
      <w:pPr>
        <w:ind w:left="120"/>
        <w:jc w:val="both"/>
        <w:rPr>
          <w:lang w:val="ru-RU"/>
        </w:rPr>
      </w:pPr>
    </w:p>
    <w:p w:rsidR="00DB0D20" w:rsidRDefault="00DB0D20" w:rsidP="00704997">
      <w:pPr>
        <w:ind w:left="120"/>
        <w:jc w:val="both"/>
        <w:rPr>
          <w:lang w:val="ru-RU"/>
        </w:rPr>
      </w:pPr>
    </w:p>
    <w:p w:rsidR="00217B33" w:rsidRPr="00B11A91" w:rsidRDefault="00F85391" w:rsidP="007A5F85">
      <w:pPr>
        <w:pStyle w:val="a3"/>
        <w:ind w:firstLine="4111"/>
        <w:jc w:val="both"/>
        <w:rPr>
          <w:i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6632575" cy="508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5080"/>
                          <a:chOff x="720" y="202"/>
                          <a:chExt cx="10445" cy="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20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87" y="20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2EB9E98" id="Group 3" o:spid="_x0000_s1026" style="position:absolute;margin-left:36pt;margin-top:10.1pt;width:522.25pt;height:.4pt;z-index:-251658240;mso-wrap-distance-left:0;mso-wrap-distance-right:0;mso-position-horizontal-relative:page" coordorigin="720,202" coordsize="104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">
                <v:line id="Line 5" o:spid="_x0000_s1027" style="position:absolute;visibility:visible;mso-wrap-style:square" from="720,205" to="1098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<v:line id="Line 4" o:spid="_x0000_s1028" style="position:absolute;visibility:visible;mso-wrap-style:square" from="10987,205" to="1116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<w10:wrap type="topAndBottom" anchorx="page"/>
              </v:group>
            </w:pict>
          </mc:Fallback>
        </mc:AlternateContent>
      </w:r>
      <w:r w:rsidR="00217B33" w:rsidRPr="00B11A91">
        <w:rPr>
          <w:i/>
          <w:sz w:val="18"/>
          <w:szCs w:val="18"/>
          <w:lang w:val="ru-RU"/>
        </w:rPr>
        <w:t>(ФИО члена ТСН)</w:t>
      </w:r>
    </w:p>
    <w:p w:rsidR="00217B33" w:rsidRDefault="00217B33" w:rsidP="00704997">
      <w:pPr>
        <w:pStyle w:val="2"/>
        <w:ind w:left="119" w:right="3962" w:firstLine="3283"/>
        <w:jc w:val="both"/>
        <w:rPr>
          <w:sz w:val="22"/>
          <w:szCs w:val="22"/>
          <w:lang w:val="ru-RU"/>
        </w:rPr>
      </w:pPr>
      <w:bookmarkStart w:id="1" w:name="(пропорционально_доле_в_праве_общей_собс"/>
      <w:bookmarkEnd w:id="1"/>
    </w:p>
    <w:p w:rsidR="00DB0D20" w:rsidRDefault="00DB0D20" w:rsidP="00704997">
      <w:pPr>
        <w:pStyle w:val="2"/>
        <w:ind w:left="119" w:right="3962" w:firstLine="3283"/>
        <w:jc w:val="both"/>
        <w:rPr>
          <w:sz w:val="22"/>
          <w:szCs w:val="22"/>
          <w:lang w:val="ru-RU"/>
        </w:rPr>
      </w:pPr>
    </w:p>
    <w:p w:rsidR="00217B33" w:rsidRPr="008D3598" w:rsidRDefault="00217B33" w:rsidP="00DB0D20">
      <w:pPr>
        <w:pStyle w:val="2"/>
        <w:ind w:left="119" w:right="2095" w:firstLine="2008"/>
        <w:rPr>
          <w:szCs w:val="28"/>
          <w:lang w:val="ru-RU"/>
        </w:rPr>
      </w:pPr>
      <w:r w:rsidRPr="008D3598">
        <w:rPr>
          <w:szCs w:val="28"/>
          <w:lang w:val="ru-RU"/>
        </w:rPr>
        <w:t>Вопросы, поставленные на голосование:</w:t>
      </w:r>
    </w:p>
    <w:p w:rsidR="00217B33" w:rsidRDefault="00217B33" w:rsidP="00704997">
      <w:pPr>
        <w:pStyle w:val="2"/>
        <w:ind w:left="119" w:right="3962" w:firstLine="3866"/>
        <w:jc w:val="both"/>
        <w:rPr>
          <w:sz w:val="22"/>
          <w:szCs w:val="22"/>
          <w:lang w:val="ru-RU"/>
        </w:rPr>
      </w:pPr>
      <w:r w:rsidRPr="00B11A91">
        <w:rPr>
          <w:sz w:val="22"/>
          <w:szCs w:val="22"/>
          <w:lang w:val="ru-RU"/>
        </w:rPr>
        <w:t xml:space="preserve"> </w:t>
      </w:r>
    </w:p>
    <w:p w:rsidR="00DB0D20" w:rsidRPr="00B11A91" w:rsidRDefault="00DB0D20" w:rsidP="00704997">
      <w:pPr>
        <w:pStyle w:val="2"/>
        <w:ind w:left="119" w:right="3962" w:firstLine="3866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2"/>
        <w:tabs>
          <w:tab w:val="left" w:pos="322"/>
        </w:tabs>
        <w:ind w:right="850"/>
        <w:jc w:val="both"/>
        <w:rPr>
          <w:sz w:val="32"/>
          <w:szCs w:val="32"/>
          <w:lang w:val="ru-RU"/>
        </w:rPr>
      </w:pPr>
      <w:r w:rsidRPr="008D3598">
        <w:rPr>
          <w:sz w:val="32"/>
          <w:szCs w:val="32"/>
          <w:lang w:val="ru-RU"/>
        </w:rPr>
        <w:t>Обратите внимание, что выбор варианта производится простановкой собственноручной подписи в окошке выбранного Вами варианта.</w:t>
      </w:r>
    </w:p>
    <w:p w:rsidR="00217B33" w:rsidRPr="00B11A91" w:rsidRDefault="00217B33" w:rsidP="00704997">
      <w:pPr>
        <w:pStyle w:val="2"/>
        <w:tabs>
          <w:tab w:val="left" w:pos="322"/>
        </w:tabs>
        <w:ind w:right="850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2"/>
        <w:numPr>
          <w:ilvl w:val="0"/>
          <w:numId w:val="11"/>
        </w:numPr>
        <w:tabs>
          <w:tab w:val="left" w:pos="284"/>
        </w:tabs>
        <w:ind w:right="850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t>Об утверждении отчета Правления за 2018/2019 год.</w:t>
      </w:r>
    </w:p>
    <w:p w:rsidR="00217B33" w:rsidRPr="008D3598" w:rsidRDefault="00217B33" w:rsidP="00704997">
      <w:pPr>
        <w:pStyle w:val="2"/>
        <w:tabs>
          <w:tab w:val="left" w:pos="322"/>
        </w:tabs>
        <w:ind w:right="850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 xml:space="preserve">Решение, поставленное на голосование: </w:t>
      </w:r>
      <w:r w:rsidRPr="008D3598">
        <w:rPr>
          <w:b w:val="0"/>
          <w:szCs w:val="28"/>
          <w:lang w:val="ru-RU"/>
        </w:rPr>
        <w:t>Признать работу Правления удовлетворительной, отчет утвердить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B7BE5" w:rsidRPr="00B11A91" w:rsidTr="00280C52">
        <w:trPr>
          <w:trHeight w:val="230"/>
        </w:trPr>
        <w:tc>
          <w:tcPr>
            <w:tcW w:w="2410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BB7BE5" w:rsidRPr="00B11A91" w:rsidTr="00280C52">
        <w:trPr>
          <w:trHeight w:val="853"/>
        </w:trPr>
        <w:tc>
          <w:tcPr>
            <w:tcW w:w="2410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Pr="00B11A91" w:rsidRDefault="00217B33" w:rsidP="00704997">
      <w:pPr>
        <w:pStyle w:val="a3"/>
        <w:spacing w:before="10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2"/>
        <w:numPr>
          <w:ilvl w:val="0"/>
          <w:numId w:val="11"/>
        </w:numPr>
        <w:tabs>
          <w:tab w:val="left" w:pos="322"/>
        </w:tabs>
        <w:ind w:right="850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t>Утверждение заключения Ревизионной комиссии.</w:t>
      </w:r>
    </w:p>
    <w:p w:rsidR="00217B33" w:rsidRPr="008D3598" w:rsidRDefault="00217B33" w:rsidP="00704997">
      <w:pPr>
        <w:pStyle w:val="2"/>
        <w:tabs>
          <w:tab w:val="left" w:pos="322"/>
        </w:tabs>
        <w:ind w:right="850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 xml:space="preserve">Решение, поставленное на голосование: </w:t>
      </w:r>
      <w:r w:rsidRPr="008D3598">
        <w:rPr>
          <w:b w:val="0"/>
          <w:szCs w:val="28"/>
          <w:lang w:val="ru-RU"/>
        </w:rPr>
        <w:t>Утвердить заключение Ревизионной комиссии.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B7BE5" w:rsidRPr="00B11A91" w:rsidTr="00280C52">
        <w:trPr>
          <w:trHeight w:val="230"/>
        </w:trPr>
        <w:tc>
          <w:tcPr>
            <w:tcW w:w="2410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BB7BE5" w:rsidRPr="00B11A91" w:rsidTr="00280C52">
        <w:trPr>
          <w:trHeight w:val="853"/>
        </w:trPr>
        <w:tc>
          <w:tcPr>
            <w:tcW w:w="2410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Pr="00B11A91" w:rsidRDefault="00217B33" w:rsidP="00704997">
      <w:pPr>
        <w:pStyle w:val="2"/>
        <w:tabs>
          <w:tab w:val="left" w:pos="322"/>
        </w:tabs>
        <w:ind w:right="850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2"/>
        <w:numPr>
          <w:ilvl w:val="0"/>
          <w:numId w:val="11"/>
        </w:numPr>
        <w:tabs>
          <w:tab w:val="left" w:pos="322"/>
        </w:tabs>
        <w:ind w:right="850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t>Принятие «Правил проживания в коттеджном поселке «Согласие»».</w:t>
      </w:r>
    </w:p>
    <w:p w:rsidR="00217B33" w:rsidRPr="008D3598" w:rsidRDefault="00217B33" w:rsidP="00704997">
      <w:pPr>
        <w:pStyle w:val="2"/>
        <w:tabs>
          <w:tab w:val="left" w:pos="322"/>
        </w:tabs>
        <w:ind w:right="850"/>
        <w:jc w:val="both"/>
        <w:rPr>
          <w:bCs/>
          <w:szCs w:val="28"/>
          <w:lang w:val="ru-RU"/>
        </w:rPr>
      </w:pPr>
      <w:r w:rsidRPr="008D3598">
        <w:rPr>
          <w:szCs w:val="28"/>
          <w:u w:val="single"/>
          <w:lang w:val="ru-RU"/>
        </w:rPr>
        <w:t>Решение, поставленное на голосование:</w:t>
      </w:r>
      <w:r w:rsidRPr="008D3598">
        <w:rPr>
          <w:b w:val="0"/>
          <w:szCs w:val="28"/>
          <w:lang w:val="ru-RU"/>
        </w:rPr>
        <w:t xml:space="preserve"> Принять документ в предложенной редакции</w:t>
      </w:r>
      <w:r w:rsidRPr="008D3598">
        <w:rPr>
          <w:szCs w:val="28"/>
          <w:lang w:val="ru-RU"/>
        </w:rPr>
        <w:t>.</w:t>
      </w:r>
    </w:p>
    <w:p w:rsidR="00BB7BE5" w:rsidRPr="00B11A91" w:rsidRDefault="00217B33" w:rsidP="00704997">
      <w:pPr>
        <w:pStyle w:val="Default"/>
        <w:tabs>
          <w:tab w:val="left" w:pos="115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11A91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B7BE5" w:rsidRPr="00B11A91" w:rsidTr="00280C52">
        <w:trPr>
          <w:trHeight w:val="230"/>
        </w:trPr>
        <w:tc>
          <w:tcPr>
            <w:tcW w:w="2410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BB7BE5" w:rsidRPr="00B11A91" w:rsidTr="00280C52">
        <w:trPr>
          <w:trHeight w:val="853"/>
        </w:trPr>
        <w:tc>
          <w:tcPr>
            <w:tcW w:w="2410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2"/>
        <w:tabs>
          <w:tab w:val="left" w:pos="322"/>
        </w:tabs>
        <w:ind w:left="0" w:right="850"/>
        <w:jc w:val="both"/>
        <w:rPr>
          <w:sz w:val="22"/>
          <w:szCs w:val="22"/>
          <w:lang w:val="ru-RU"/>
        </w:rPr>
      </w:pPr>
    </w:p>
    <w:p w:rsidR="00DB0D20" w:rsidRDefault="00DB0D20" w:rsidP="00704997">
      <w:pPr>
        <w:pStyle w:val="2"/>
        <w:tabs>
          <w:tab w:val="left" w:pos="322"/>
        </w:tabs>
        <w:ind w:left="0" w:right="850"/>
        <w:jc w:val="both"/>
        <w:rPr>
          <w:sz w:val="22"/>
          <w:szCs w:val="22"/>
          <w:lang w:val="ru-RU"/>
        </w:rPr>
      </w:pPr>
    </w:p>
    <w:p w:rsidR="00DB0D20" w:rsidRDefault="00DB0D20" w:rsidP="00704997">
      <w:pPr>
        <w:pStyle w:val="2"/>
        <w:tabs>
          <w:tab w:val="left" w:pos="322"/>
        </w:tabs>
        <w:ind w:left="0" w:right="850"/>
        <w:jc w:val="both"/>
        <w:rPr>
          <w:ins w:id="2" w:author="soglasie1@outlook.com" w:date="2019-05-28T11:06:00Z"/>
          <w:sz w:val="22"/>
          <w:szCs w:val="22"/>
          <w:lang w:val="ru-RU"/>
        </w:rPr>
      </w:pPr>
    </w:p>
    <w:p w:rsidR="001F729B" w:rsidRDefault="001F729B" w:rsidP="00704997">
      <w:pPr>
        <w:pStyle w:val="2"/>
        <w:tabs>
          <w:tab w:val="left" w:pos="322"/>
        </w:tabs>
        <w:ind w:left="0" w:right="850"/>
        <w:jc w:val="both"/>
        <w:rPr>
          <w:sz w:val="22"/>
          <w:szCs w:val="22"/>
          <w:lang w:val="ru-RU"/>
        </w:rPr>
      </w:pPr>
    </w:p>
    <w:p w:rsidR="00DB0D20" w:rsidRDefault="00DB0D20" w:rsidP="00704997">
      <w:pPr>
        <w:pStyle w:val="2"/>
        <w:tabs>
          <w:tab w:val="left" w:pos="322"/>
        </w:tabs>
        <w:ind w:left="0" w:right="850"/>
        <w:jc w:val="both"/>
        <w:rPr>
          <w:sz w:val="22"/>
          <w:szCs w:val="22"/>
          <w:lang w:val="ru-RU"/>
        </w:rPr>
      </w:pPr>
    </w:p>
    <w:p w:rsidR="00217B33" w:rsidRPr="008D3598" w:rsidRDefault="00217B33" w:rsidP="005D19D7">
      <w:pPr>
        <w:pStyle w:val="2"/>
        <w:numPr>
          <w:ilvl w:val="0"/>
          <w:numId w:val="11"/>
        </w:numPr>
        <w:tabs>
          <w:tab w:val="left" w:pos="322"/>
        </w:tabs>
        <w:ind w:right="394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lastRenderedPageBreak/>
        <w:t>Принятие «Положения об оплате труда и премировании работников ТСН «КП «Согласие»</w:t>
      </w:r>
    </w:p>
    <w:p w:rsidR="00217B33" w:rsidRPr="008D3598" w:rsidRDefault="00217B33" w:rsidP="00704997">
      <w:pPr>
        <w:pStyle w:val="2"/>
        <w:tabs>
          <w:tab w:val="left" w:pos="322"/>
        </w:tabs>
        <w:ind w:right="850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 xml:space="preserve">Решение, поставленное на голосование: </w:t>
      </w:r>
      <w:r w:rsidRPr="008D3598">
        <w:rPr>
          <w:b w:val="0"/>
          <w:szCs w:val="28"/>
          <w:lang w:val="ru-RU"/>
        </w:rPr>
        <w:t>Принять документ в предложенной редакции</w:t>
      </w:r>
      <w:r w:rsidRPr="008D3598">
        <w:rPr>
          <w:szCs w:val="28"/>
          <w:lang w:val="ru-RU"/>
        </w:rPr>
        <w:t>.</w:t>
      </w:r>
    </w:p>
    <w:p w:rsidR="00BB7BE5" w:rsidRPr="00B11A91" w:rsidRDefault="00217B33" w:rsidP="00704997">
      <w:pPr>
        <w:tabs>
          <w:tab w:val="left" w:pos="1200"/>
        </w:tabs>
        <w:spacing w:after="8"/>
        <w:ind w:right="104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B7BE5" w:rsidRPr="00B11A91" w:rsidTr="00280C52">
        <w:trPr>
          <w:trHeight w:val="230"/>
        </w:trPr>
        <w:tc>
          <w:tcPr>
            <w:tcW w:w="2410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BB7BE5" w:rsidRPr="00B11A91" w:rsidTr="00280C52">
        <w:trPr>
          <w:trHeight w:val="853"/>
        </w:trPr>
        <w:tc>
          <w:tcPr>
            <w:tcW w:w="2410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5D19D7">
      <w:pPr>
        <w:pStyle w:val="a5"/>
        <w:tabs>
          <w:tab w:val="left" w:pos="358"/>
        </w:tabs>
        <w:spacing w:before="1" w:line="227" w:lineRule="exact"/>
        <w:ind w:left="862" w:right="394"/>
        <w:jc w:val="both"/>
        <w:rPr>
          <w:b/>
          <w:i/>
          <w:lang w:val="ru-RU"/>
        </w:rPr>
      </w:pPr>
    </w:p>
    <w:p w:rsidR="00217B33" w:rsidRPr="008D3598" w:rsidRDefault="00217B33" w:rsidP="005D19D7">
      <w:pPr>
        <w:pStyle w:val="a5"/>
        <w:numPr>
          <w:ilvl w:val="0"/>
          <w:numId w:val="11"/>
        </w:numPr>
        <w:tabs>
          <w:tab w:val="left" w:pos="358"/>
        </w:tabs>
        <w:spacing w:before="1" w:line="227" w:lineRule="exact"/>
        <w:ind w:right="394"/>
        <w:jc w:val="both"/>
        <w:rPr>
          <w:b/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lang w:val="ru-RU"/>
        </w:rPr>
        <w:t>Принятие «Положения о премировании Председателя товарищества и члена ревизионной комиссии, осуществляющего проверку финансово-хозяйственной деятельности».</w:t>
      </w:r>
    </w:p>
    <w:p w:rsidR="00217B33" w:rsidRPr="008D3598" w:rsidRDefault="00217B33" w:rsidP="00704997">
      <w:pPr>
        <w:pStyle w:val="a5"/>
        <w:tabs>
          <w:tab w:val="left" w:pos="358"/>
        </w:tabs>
        <w:spacing w:before="1" w:line="227" w:lineRule="exact"/>
        <w:ind w:left="119" w:right="106"/>
        <w:jc w:val="both"/>
        <w:rPr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u w:val="single"/>
          <w:lang w:val="ru-RU"/>
        </w:rPr>
        <w:t>Решение поставленное на голосование</w:t>
      </w:r>
      <w:r w:rsidRPr="008D3598">
        <w:rPr>
          <w:b/>
          <w:i/>
          <w:sz w:val="28"/>
          <w:szCs w:val="28"/>
          <w:lang w:val="ru-RU"/>
        </w:rPr>
        <w:t xml:space="preserve">: </w:t>
      </w:r>
      <w:r w:rsidRPr="008D3598">
        <w:rPr>
          <w:i/>
          <w:sz w:val="28"/>
          <w:szCs w:val="28"/>
          <w:lang w:val="ru-RU"/>
        </w:rPr>
        <w:t>Принять документ в предложенной редакции.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B7BE5" w:rsidRPr="00B11A91" w:rsidTr="00280C52">
        <w:trPr>
          <w:trHeight w:val="230"/>
        </w:trPr>
        <w:tc>
          <w:tcPr>
            <w:tcW w:w="2410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BB7BE5" w:rsidRPr="00B11A91" w:rsidTr="00280C52">
        <w:trPr>
          <w:trHeight w:val="853"/>
        </w:trPr>
        <w:tc>
          <w:tcPr>
            <w:tcW w:w="2410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BB7BE5" w:rsidRPr="00B11A91" w:rsidRDefault="00BB7BE5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a3"/>
        <w:spacing w:before="10"/>
        <w:jc w:val="both"/>
        <w:rPr>
          <w:sz w:val="22"/>
          <w:szCs w:val="22"/>
        </w:rPr>
      </w:pPr>
    </w:p>
    <w:p w:rsidR="00217B33" w:rsidRPr="008D3598" w:rsidRDefault="00217B33" w:rsidP="005D19D7">
      <w:pPr>
        <w:pStyle w:val="a5"/>
        <w:numPr>
          <w:ilvl w:val="0"/>
          <w:numId w:val="11"/>
        </w:numPr>
        <w:tabs>
          <w:tab w:val="left" w:pos="358"/>
        </w:tabs>
        <w:spacing w:before="1" w:line="227" w:lineRule="exact"/>
        <w:ind w:right="106"/>
        <w:jc w:val="both"/>
        <w:rPr>
          <w:b/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lang w:val="ru-RU"/>
        </w:rPr>
        <w:t xml:space="preserve">Принятие «Порядка рассмотрения исполнительными органами ТСН «КП «Согласие» заявлений (обращений, жалоб) членов Товарищества». </w:t>
      </w:r>
    </w:p>
    <w:p w:rsidR="00217B33" w:rsidRPr="008D3598" w:rsidRDefault="00217B33" w:rsidP="005D19D7">
      <w:pPr>
        <w:pStyle w:val="a5"/>
        <w:tabs>
          <w:tab w:val="left" w:pos="372"/>
        </w:tabs>
        <w:ind w:right="101"/>
        <w:jc w:val="both"/>
        <w:rPr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u w:val="single"/>
          <w:lang w:val="ru-RU"/>
        </w:rPr>
        <w:t>Решение, поставленное на</w:t>
      </w:r>
      <w:r w:rsidRPr="008D3598">
        <w:rPr>
          <w:b/>
          <w:i/>
          <w:spacing w:val="-1"/>
          <w:sz w:val="28"/>
          <w:szCs w:val="28"/>
          <w:u w:val="single"/>
          <w:lang w:val="ru-RU"/>
        </w:rPr>
        <w:t xml:space="preserve"> </w:t>
      </w:r>
      <w:r w:rsidRPr="008D3598">
        <w:rPr>
          <w:b/>
          <w:i/>
          <w:sz w:val="28"/>
          <w:szCs w:val="28"/>
          <w:u w:val="single"/>
          <w:lang w:val="ru-RU"/>
        </w:rPr>
        <w:t>голосование:</w:t>
      </w:r>
      <w:r w:rsidRPr="008D3598">
        <w:rPr>
          <w:i/>
          <w:sz w:val="28"/>
          <w:szCs w:val="28"/>
          <w:lang w:val="ru-RU"/>
        </w:rPr>
        <w:t xml:space="preserve">  Принять документ в предложенной редакции.</w:t>
      </w:r>
    </w:p>
    <w:p w:rsidR="00B45DBC" w:rsidRDefault="00217B33" w:rsidP="005D19D7">
      <w:pPr>
        <w:tabs>
          <w:tab w:val="left" w:pos="1110"/>
        </w:tabs>
        <w:spacing w:before="1" w:line="227" w:lineRule="exact"/>
        <w:ind w:left="119" w:right="10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45DBC" w:rsidRPr="00B11A91" w:rsidTr="00280C52">
        <w:trPr>
          <w:trHeight w:val="230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B45DBC" w:rsidRPr="00B11A91" w:rsidTr="00280C52">
        <w:trPr>
          <w:trHeight w:val="853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E33AF2">
      <w:pPr>
        <w:pStyle w:val="a5"/>
        <w:tabs>
          <w:tab w:val="left" w:pos="358"/>
        </w:tabs>
        <w:spacing w:before="1" w:line="227" w:lineRule="exact"/>
        <w:ind w:left="862" w:right="106"/>
        <w:jc w:val="both"/>
        <w:rPr>
          <w:b/>
          <w:lang w:val="ru-RU"/>
        </w:rPr>
      </w:pPr>
    </w:p>
    <w:p w:rsidR="00217B33" w:rsidRPr="008D3598" w:rsidRDefault="00217B33" w:rsidP="008A4201">
      <w:pPr>
        <w:pStyle w:val="2"/>
        <w:numPr>
          <w:ilvl w:val="0"/>
          <w:numId w:val="11"/>
        </w:numPr>
        <w:tabs>
          <w:tab w:val="left" w:pos="322"/>
        </w:tabs>
        <w:ind w:right="110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t>Принятие «Порядка рассмотрения заявлений граждан о приеме в члены ТСН «КП «Согласие».</w:t>
      </w:r>
    </w:p>
    <w:p w:rsidR="00217B33" w:rsidRPr="008D3598" w:rsidRDefault="00217B33" w:rsidP="00142820">
      <w:pPr>
        <w:pStyle w:val="2"/>
        <w:tabs>
          <w:tab w:val="left" w:pos="322"/>
        </w:tabs>
        <w:ind w:right="961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>Решение, поставленное</w:t>
      </w:r>
      <w:r w:rsidRPr="008D3598">
        <w:rPr>
          <w:szCs w:val="28"/>
          <w:lang w:val="ru-RU"/>
        </w:rPr>
        <w:t xml:space="preserve"> </w:t>
      </w:r>
      <w:r w:rsidRPr="008D3598">
        <w:rPr>
          <w:szCs w:val="28"/>
          <w:u w:val="single"/>
          <w:lang w:val="ru-RU"/>
        </w:rPr>
        <w:t>на</w:t>
      </w:r>
      <w:r w:rsidRPr="008D3598">
        <w:rPr>
          <w:spacing w:val="-1"/>
          <w:szCs w:val="28"/>
          <w:u w:val="single"/>
          <w:lang w:val="ru-RU"/>
        </w:rPr>
        <w:t xml:space="preserve"> </w:t>
      </w:r>
      <w:r w:rsidRPr="008D3598">
        <w:rPr>
          <w:szCs w:val="28"/>
          <w:u w:val="single"/>
          <w:lang w:val="ru-RU"/>
        </w:rPr>
        <w:t>голосование:</w:t>
      </w:r>
      <w:r w:rsidRPr="008D3598">
        <w:rPr>
          <w:szCs w:val="28"/>
          <w:lang w:val="ru-RU"/>
        </w:rPr>
        <w:t xml:space="preserve"> </w:t>
      </w:r>
      <w:r w:rsidRPr="008D3598">
        <w:rPr>
          <w:b w:val="0"/>
          <w:szCs w:val="28"/>
          <w:lang w:val="ru-RU"/>
        </w:rPr>
        <w:t>Принять документ в предложенной редакции.</w:t>
      </w:r>
    </w:p>
    <w:p w:rsidR="00B45DBC" w:rsidRPr="00B11A91" w:rsidRDefault="00217B33" w:rsidP="00142820">
      <w:pPr>
        <w:pStyle w:val="2"/>
        <w:tabs>
          <w:tab w:val="left" w:pos="322"/>
        </w:tabs>
        <w:ind w:right="96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45DBC" w:rsidRPr="00B11A91" w:rsidTr="00280C52">
        <w:trPr>
          <w:trHeight w:val="230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B45DBC" w:rsidRPr="00B11A91" w:rsidTr="00280C52">
        <w:trPr>
          <w:trHeight w:val="853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a3"/>
        <w:spacing w:before="10"/>
        <w:jc w:val="both"/>
        <w:rPr>
          <w:sz w:val="22"/>
          <w:szCs w:val="22"/>
        </w:rPr>
      </w:pPr>
    </w:p>
    <w:p w:rsidR="00217B33" w:rsidRPr="008D3598" w:rsidRDefault="00217B33" w:rsidP="00E33AF2">
      <w:pPr>
        <w:pStyle w:val="a5"/>
        <w:numPr>
          <w:ilvl w:val="0"/>
          <w:numId w:val="11"/>
        </w:numPr>
        <w:tabs>
          <w:tab w:val="left" w:pos="358"/>
        </w:tabs>
        <w:spacing w:before="1" w:line="227" w:lineRule="exact"/>
        <w:ind w:right="106"/>
        <w:jc w:val="both"/>
        <w:rPr>
          <w:b/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lang w:val="ru-RU"/>
        </w:rPr>
        <w:t xml:space="preserve">Принятие решения о размещении контейнерных площадок. </w:t>
      </w:r>
    </w:p>
    <w:p w:rsidR="00217B33" w:rsidRPr="008D3598" w:rsidRDefault="00217B33" w:rsidP="00E33AF2">
      <w:pPr>
        <w:pStyle w:val="a5"/>
        <w:tabs>
          <w:tab w:val="left" w:pos="372"/>
        </w:tabs>
        <w:ind w:right="101"/>
        <w:jc w:val="both"/>
        <w:rPr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u w:val="single"/>
          <w:lang w:val="ru-RU"/>
        </w:rPr>
        <w:t>Решение, поставленное на</w:t>
      </w:r>
      <w:r w:rsidRPr="008D3598">
        <w:rPr>
          <w:b/>
          <w:i/>
          <w:spacing w:val="-1"/>
          <w:sz w:val="28"/>
          <w:szCs w:val="28"/>
          <w:u w:val="single"/>
          <w:lang w:val="ru-RU"/>
        </w:rPr>
        <w:t xml:space="preserve"> </w:t>
      </w:r>
      <w:r w:rsidRPr="008D3598">
        <w:rPr>
          <w:b/>
          <w:i/>
          <w:sz w:val="28"/>
          <w:szCs w:val="28"/>
          <w:u w:val="single"/>
          <w:lang w:val="ru-RU"/>
        </w:rPr>
        <w:t>голосование:</w:t>
      </w:r>
      <w:r w:rsidRPr="008D3598">
        <w:rPr>
          <w:i/>
          <w:sz w:val="28"/>
          <w:szCs w:val="28"/>
          <w:lang w:val="ru-RU"/>
        </w:rPr>
        <w:t xml:space="preserve">  Утвердить существующее размещение контейнерных площадок</w:t>
      </w:r>
    </w:p>
    <w:p w:rsidR="00B45DBC" w:rsidRDefault="00217B33" w:rsidP="00E33AF2">
      <w:pPr>
        <w:tabs>
          <w:tab w:val="left" w:pos="1110"/>
        </w:tabs>
        <w:spacing w:before="1" w:line="227" w:lineRule="exact"/>
        <w:ind w:left="119" w:right="10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45DBC" w:rsidRPr="00B11A91" w:rsidTr="00280C52">
        <w:trPr>
          <w:trHeight w:val="230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B45DBC" w:rsidRPr="00B11A91" w:rsidTr="00280C52">
        <w:trPr>
          <w:trHeight w:val="853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E33AF2">
      <w:pPr>
        <w:pStyle w:val="a3"/>
        <w:tabs>
          <w:tab w:val="left" w:pos="567"/>
        </w:tabs>
        <w:spacing w:before="10"/>
        <w:jc w:val="both"/>
        <w:rPr>
          <w:sz w:val="22"/>
          <w:szCs w:val="22"/>
          <w:lang w:val="ru-RU"/>
        </w:rPr>
      </w:pPr>
    </w:p>
    <w:p w:rsidR="00217B33" w:rsidRPr="00457377" w:rsidRDefault="00217B33" w:rsidP="00D8300D">
      <w:pPr>
        <w:pStyle w:val="2"/>
        <w:numPr>
          <w:ilvl w:val="0"/>
          <w:numId w:val="11"/>
        </w:numPr>
        <w:tabs>
          <w:tab w:val="left" w:pos="423"/>
        </w:tabs>
        <w:ind w:right="3556"/>
        <w:rPr>
          <w:szCs w:val="28"/>
          <w:lang w:val="ru-RU"/>
        </w:rPr>
      </w:pPr>
      <w:r w:rsidRPr="00457377">
        <w:rPr>
          <w:szCs w:val="28"/>
          <w:lang w:val="ru-RU"/>
        </w:rPr>
        <w:t>Утверждение размера платежа при вступлении.</w:t>
      </w:r>
    </w:p>
    <w:p w:rsidR="00217B33" w:rsidRPr="00457377" w:rsidRDefault="00217B33" w:rsidP="00D8300D">
      <w:pPr>
        <w:pStyle w:val="2"/>
        <w:tabs>
          <w:tab w:val="left" w:pos="423"/>
        </w:tabs>
        <w:ind w:right="961"/>
        <w:jc w:val="both"/>
        <w:rPr>
          <w:b w:val="0"/>
          <w:szCs w:val="28"/>
          <w:lang w:val="ru-RU"/>
        </w:rPr>
      </w:pPr>
      <w:r w:rsidRPr="00457377">
        <w:rPr>
          <w:szCs w:val="28"/>
          <w:u w:val="single"/>
          <w:lang w:val="ru-RU"/>
        </w:rPr>
        <w:t>Решение, поставленное на</w:t>
      </w:r>
      <w:r w:rsidRPr="00457377">
        <w:rPr>
          <w:spacing w:val="-1"/>
          <w:szCs w:val="28"/>
          <w:u w:val="single"/>
          <w:lang w:val="ru-RU"/>
        </w:rPr>
        <w:t xml:space="preserve"> </w:t>
      </w:r>
      <w:r w:rsidRPr="00457377">
        <w:rPr>
          <w:szCs w:val="28"/>
          <w:u w:val="single"/>
          <w:lang w:val="ru-RU"/>
        </w:rPr>
        <w:t>голосование</w:t>
      </w:r>
      <w:r w:rsidRPr="00457377">
        <w:rPr>
          <w:szCs w:val="28"/>
          <w:lang w:val="ru-RU"/>
        </w:rPr>
        <w:t xml:space="preserve">: </w:t>
      </w:r>
      <w:r w:rsidRPr="00457377">
        <w:rPr>
          <w:b w:val="0"/>
          <w:szCs w:val="28"/>
          <w:lang w:val="ru-RU"/>
        </w:rPr>
        <w:t xml:space="preserve">Утвердить размер платежа при вступлении в сумме 400000 руб.. </w:t>
      </w:r>
    </w:p>
    <w:p w:rsidR="00B45DBC" w:rsidRPr="00B11A91" w:rsidRDefault="00217B33" w:rsidP="00D8300D">
      <w:pPr>
        <w:pStyle w:val="a3"/>
        <w:tabs>
          <w:tab w:val="left" w:pos="1110"/>
        </w:tabs>
        <w:ind w:left="119" w:right="33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45DBC" w:rsidRPr="00B11A91" w:rsidTr="00280C52">
        <w:trPr>
          <w:trHeight w:val="230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B45DBC" w:rsidRPr="00B11A91" w:rsidTr="00280C52">
        <w:trPr>
          <w:trHeight w:val="853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Pr="008D3598" w:rsidRDefault="00217B33" w:rsidP="008D3598">
      <w:pPr>
        <w:numPr>
          <w:ilvl w:val="0"/>
          <w:numId w:val="11"/>
        </w:numPr>
        <w:rPr>
          <w:rFonts w:ascii="Cambria" w:hAnsi="Cambria"/>
          <w:b/>
          <w:bCs/>
          <w:i/>
          <w:iCs/>
          <w:sz w:val="28"/>
          <w:szCs w:val="28"/>
          <w:lang w:val="ru-RU"/>
        </w:rPr>
      </w:pPr>
      <w:r w:rsidRPr="008D3598">
        <w:rPr>
          <w:sz w:val="28"/>
          <w:szCs w:val="28"/>
          <w:lang w:val="ru-RU"/>
        </w:rPr>
        <w:lastRenderedPageBreak/>
        <w:t xml:space="preserve">Принятие решения о премировании председателя Товарищества и Ревизора. </w:t>
      </w:r>
    </w:p>
    <w:p w:rsidR="00217B33" w:rsidRDefault="00217B33" w:rsidP="008D3598">
      <w:pPr>
        <w:ind w:left="502"/>
        <w:rPr>
          <w:rFonts w:ascii="Cambria" w:hAnsi="Cambria"/>
          <w:b/>
          <w:bCs/>
          <w:i/>
          <w:iCs/>
          <w:sz w:val="32"/>
          <w:szCs w:val="32"/>
          <w:lang w:val="ru-RU"/>
        </w:rPr>
      </w:pPr>
    </w:p>
    <w:p w:rsidR="00217B33" w:rsidRPr="008D3598" w:rsidRDefault="00217B33" w:rsidP="008D3598">
      <w:pPr>
        <w:ind w:left="502"/>
        <w:rPr>
          <w:rFonts w:ascii="Cambria" w:hAnsi="Cambria"/>
          <w:b/>
          <w:bCs/>
          <w:i/>
          <w:iCs/>
          <w:sz w:val="32"/>
          <w:szCs w:val="32"/>
          <w:lang w:val="ru-RU"/>
        </w:rPr>
      </w:pPr>
      <w:r w:rsidRPr="008D3598">
        <w:rPr>
          <w:rFonts w:ascii="Cambria" w:hAnsi="Cambria"/>
          <w:b/>
          <w:bCs/>
          <w:i/>
          <w:iCs/>
          <w:sz w:val="32"/>
          <w:szCs w:val="32"/>
          <w:lang w:val="ru-RU"/>
        </w:rPr>
        <w:t>Внимание! Вы должны выбрать только один вариант!</w:t>
      </w:r>
    </w:p>
    <w:p w:rsidR="00217B33" w:rsidRDefault="00217B33" w:rsidP="00704997">
      <w:pPr>
        <w:pStyle w:val="2"/>
        <w:tabs>
          <w:tab w:val="left" w:pos="423"/>
        </w:tabs>
        <w:ind w:right="1795"/>
        <w:jc w:val="both"/>
        <w:rPr>
          <w:szCs w:val="28"/>
          <w:u w:val="single"/>
          <w:lang w:val="ru-RU"/>
        </w:rPr>
      </w:pPr>
    </w:p>
    <w:p w:rsidR="00217B33" w:rsidRPr="008D3598" w:rsidRDefault="00217B33" w:rsidP="00704997">
      <w:pPr>
        <w:pStyle w:val="2"/>
        <w:tabs>
          <w:tab w:val="left" w:pos="423"/>
        </w:tabs>
        <w:ind w:right="1795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>Решение, поставленное на</w:t>
      </w:r>
      <w:r w:rsidRPr="008D3598">
        <w:rPr>
          <w:spacing w:val="-1"/>
          <w:szCs w:val="28"/>
          <w:u w:val="single"/>
          <w:lang w:val="ru-RU"/>
        </w:rPr>
        <w:t xml:space="preserve"> </w:t>
      </w:r>
      <w:r w:rsidRPr="008D3598">
        <w:rPr>
          <w:szCs w:val="28"/>
          <w:u w:val="single"/>
          <w:lang w:val="ru-RU"/>
        </w:rPr>
        <w:t xml:space="preserve">голосование: </w:t>
      </w:r>
    </w:p>
    <w:p w:rsidR="00217B33" w:rsidRPr="00B11A91" w:rsidRDefault="00217B33" w:rsidP="00704997">
      <w:pPr>
        <w:pStyle w:val="a3"/>
        <w:tabs>
          <w:tab w:val="left" w:pos="1200"/>
        </w:tabs>
        <w:spacing w:before="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693"/>
        <w:gridCol w:w="1974"/>
      </w:tblGrid>
      <w:tr w:rsidR="00217B33" w:rsidRPr="007B584B" w:rsidTr="006D7817">
        <w:trPr>
          <w:trHeight w:val="230"/>
        </w:trPr>
        <w:tc>
          <w:tcPr>
            <w:tcW w:w="3271" w:type="dxa"/>
          </w:tcPr>
          <w:p w:rsidR="00217B33" w:rsidRPr="00B50C3A" w:rsidRDefault="00217B33" w:rsidP="00177B2F">
            <w:pPr>
              <w:pStyle w:val="2"/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B50C3A">
              <w:rPr>
                <w:bCs/>
                <w:iCs/>
                <w:sz w:val="22"/>
                <w:szCs w:val="22"/>
                <w:lang w:val="ru-RU"/>
              </w:rPr>
              <w:t>Вариант №1</w:t>
            </w:r>
          </w:p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93" w:type="dxa"/>
          </w:tcPr>
          <w:p w:rsidR="00217B33" w:rsidRPr="007B584B" w:rsidRDefault="00217B33" w:rsidP="006D7817">
            <w:pPr>
              <w:pStyle w:val="TableParagraph"/>
              <w:spacing w:line="210" w:lineRule="exact"/>
              <w:ind w:left="647" w:hanging="36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1974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217B33" w:rsidRPr="00AE05DB" w:rsidTr="006D7817">
        <w:trPr>
          <w:trHeight w:val="853"/>
        </w:trPr>
        <w:tc>
          <w:tcPr>
            <w:tcW w:w="3271" w:type="dxa"/>
          </w:tcPr>
          <w:p w:rsidR="00217B33" w:rsidRPr="008D3598" w:rsidRDefault="00217B33" w:rsidP="006D7817">
            <w:pPr>
              <w:pStyle w:val="TableParagraph"/>
              <w:numPr>
                <w:ilvl w:val="0"/>
                <w:numId w:val="15"/>
              </w:numPr>
              <w:spacing w:line="210" w:lineRule="exact"/>
              <w:ind w:right="534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Тен А.А.</w:t>
            </w:r>
          </w:p>
          <w:p w:rsidR="00217B33" w:rsidRPr="008D3598" w:rsidRDefault="00217B33" w:rsidP="006D7817">
            <w:pPr>
              <w:pStyle w:val="TableParagraph"/>
              <w:numPr>
                <w:ilvl w:val="0"/>
                <w:numId w:val="15"/>
              </w:numPr>
              <w:spacing w:line="210" w:lineRule="exact"/>
              <w:ind w:right="534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Пантелеева Л.А</w:t>
            </w:r>
          </w:p>
          <w:p w:rsidR="00217B33" w:rsidRPr="008D3598" w:rsidRDefault="00217B33" w:rsidP="006D7817">
            <w:pPr>
              <w:pStyle w:val="TableParagraph"/>
              <w:numPr>
                <w:ilvl w:val="0"/>
                <w:numId w:val="15"/>
              </w:numPr>
              <w:spacing w:line="210" w:lineRule="exact"/>
              <w:ind w:right="534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Сафронов И.В.</w:t>
            </w:r>
          </w:p>
          <w:p w:rsidR="00217B33" w:rsidRPr="008D3598" w:rsidRDefault="00217B33" w:rsidP="006D7817">
            <w:pPr>
              <w:pStyle w:val="TableParagraph"/>
              <w:numPr>
                <w:ilvl w:val="0"/>
                <w:numId w:val="15"/>
              </w:numPr>
              <w:spacing w:line="210" w:lineRule="exact"/>
              <w:ind w:right="534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>Ревизор</w:t>
            </w:r>
          </w:p>
        </w:tc>
        <w:tc>
          <w:tcPr>
            <w:tcW w:w="2693" w:type="dxa"/>
          </w:tcPr>
          <w:p w:rsidR="00217B33" w:rsidRPr="008D3598" w:rsidRDefault="00217B33" w:rsidP="006D781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233000 руб.</w:t>
            </w:r>
          </w:p>
          <w:p w:rsidR="00217B33" w:rsidRPr="008D3598" w:rsidRDefault="00217B33" w:rsidP="006D781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117000 руб.</w:t>
            </w:r>
          </w:p>
          <w:p w:rsidR="00217B33" w:rsidRPr="008D3598" w:rsidRDefault="00217B33" w:rsidP="006D781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350000 руб.</w:t>
            </w:r>
          </w:p>
          <w:p w:rsidR="00217B33" w:rsidRPr="008D3598" w:rsidRDefault="00217B33" w:rsidP="006D781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Не премировать</w:t>
            </w:r>
          </w:p>
        </w:tc>
        <w:tc>
          <w:tcPr>
            <w:tcW w:w="1974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1C3D4A">
      <w:pPr>
        <w:pStyle w:val="a3"/>
        <w:spacing w:before="10"/>
        <w:jc w:val="both"/>
        <w:rPr>
          <w:sz w:val="22"/>
          <w:szCs w:val="22"/>
          <w:lang w:val="ru-RU"/>
        </w:rPr>
      </w:pPr>
      <w:r w:rsidRPr="00B11A9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693"/>
        <w:gridCol w:w="1974"/>
      </w:tblGrid>
      <w:tr w:rsidR="00AE05DB" w:rsidRPr="007B584B" w:rsidTr="00280C52">
        <w:trPr>
          <w:trHeight w:val="230"/>
        </w:trPr>
        <w:tc>
          <w:tcPr>
            <w:tcW w:w="3271" w:type="dxa"/>
          </w:tcPr>
          <w:p w:rsidR="00AE05DB" w:rsidRPr="00B50C3A" w:rsidRDefault="00AE05DB" w:rsidP="00280C52">
            <w:pPr>
              <w:pStyle w:val="2"/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B50C3A">
              <w:rPr>
                <w:bCs/>
                <w:iCs/>
                <w:sz w:val="22"/>
                <w:szCs w:val="22"/>
                <w:lang w:val="ru-RU"/>
              </w:rPr>
              <w:t>Вариант №</w:t>
            </w:r>
            <w:r>
              <w:rPr>
                <w:bCs/>
                <w:iCs/>
                <w:sz w:val="22"/>
                <w:szCs w:val="22"/>
                <w:lang w:val="ru-RU"/>
              </w:rPr>
              <w:t>2</w:t>
            </w:r>
          </w:p>
          <w:p w:rsidR="00AE05DB" w:rsidRPr="007B584B" w:rsidRDefault="00AE05DB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93" w:type="dxa"/>
          </w:tcPr>
          <w:p w:rsidR="00AE05DB" w:rsidRPr="007B584B" w:rsidRDefault="00AE05DB" w:rsidP="00280C52">
            <w:pPr>
              <w:pStyle w:val="TableParagraph"/>
              <w:spacing w:line="210" w:lineRule="exact"/>
              <w:ind w:left="647" w:hanging="36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1974" w:type="dxa"/>
          </w:tcPr>
          <w:p w:rsidR="00AE05DB" w:rsidRPr="007B584B" w:rsidRDefault="00AE05DB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AE05DB" w:rsidRPr="007B584B" w:rsidTr="00AE05DB">
        <w:trPr>
          <w:trHeight w:val="718"/>
        </w:trPr>
        <w:tc>
          <w:tcPr>
            <w:tcW w:w="3271" w:type="dxa"/>
          </w:tcPr>
          <w:p w:rsidR="00AE05DB" w:rsidRPr="008D3598" w:rsidRDefault="00AE05DB" w:rsidP="00AE05DB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>Сафронов И.В.</w:t>
            </w:r>
          </w:p>
        </w:tc>
        <w:tc>
          <w:tcPr>
            <w:tcW w:w="2693" w:type="dxa"/>
          </w:tcPr>
          <w:p w:rsidR="00AE05DB" w:rsidRPr="008D3598" w:rsidRDefault="00AE05DB" w:rsidP="00AE05DB">
            <w:pPr>
              <w:pStyle w:val="TableParagraph"/>
              <w:spacing w:line="210" w:lineRule="exact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>350000 руб.</w:t>
            </w:r>
          </w:p>
          <w:p w:rsidR="00AE05DB" w:rsidRPr="008D3598" w:rsidRDefault="00AE05DB" w:rsidP="00AE05DB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4" w:type="dxa"/>
          </w:tcPr>
          <w:p w:rsidR="00AE05DB" w:rsidRPr="007B584B" w:rsidRDefault="00AE05DB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AE05DB" w:rsidRDefault="00AE05DB" w:rsidP="001C3D4A">
      <w:pPr>
        <w:pStyle w:val="a3"/>
        <w:spacing w:before="10"/>
        <w:jc w:val="both"/>
        <w:rPr>
          <w:sz w:val="22"/>
          <w:szCs w:val="22"/>
          <w:lang w:val="ru-RU"/>
        </w:rPr>
      </w:pPr>
    </w:p>
    <w:p w:rsidR="00217B33" w:rsidRPr="008D3598" w:rsidRDefault="00217B33" w:rsidP="001C3D4A">
      <w:pPr>
        <w:pStyle w:val="2"/>
        <w:numPr>
          <w:ilvl w:val="0"/>
          <w:numId w:val="11"/>
        </w:numPr>
        <w:tabs>
          <w:tab w:val="left" w:pos="423"/>
        </w:tabs>
        <w:ind w:right="-32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t>Утверждение приходно-расходной сметы на 2019/2020 гг., Утверждение финансово-экономического обоснования размера взносов и размера взносов.</w:t>
      </w:r>
    </w:p>
    <w:p w:rsidR="00217B33" w:rsidRPr="008D3598" w:rsidRDefault="00217B33" w:rsidP="00704997">
      <w:pPr>
        <w:pStyle w:val="2"/>
        <w:tabs>
          <w:tab w:val="left" w:pos="423"/>
        </w:tabs>
        <w:ind w:right="1528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>Решение, поставленное на</w:t>
      </w:r>
      <w:r w:rsidRPr="008D3598">
        <w:rPr>
          <w:spacing w:val="-1"/>
          <w:szCs w:val="28"/>
          <w:u w:val="single"/>
          <w:lang w:val="ru-RU"/>
        </w:rPr>
        <w:t xml:space="preserve"> </w:t>
      </w:r>
      <w:r w:rsidRPr="008D3598">
        <w:rPr>
          <w:szCs w:val="28"/>
          <w:u w:val="single"/>
          <w:lang w:val="ru-RU"/>
        </w:rPr>
        <w:t>голосование</w:t>
      </w:r>
      <w:r w:rsidRPr="008D3598">
        <w:rPr>
          <w:szCs w:val="28"/>
          <w:lang w:val="ru-RU"/>
        </w:rPr>
        <w:t xml:space="preserve">: </w:t>
      </w:r>
      <w:r w:rsidRPr="008D3598">
        <w:rPr>
          <w:b w:val="0"/>
          <w:szCs w:val="28"/>
          <w:lang w:val="ru-RU"/>
        </w:rPr>
        <w:t>Утвердить приходно-расходную смету на 2019/2020 гг., финансово-экономическое обоснование размера взносов и размер взносов.</w:t>
      </w:r>
    </w:p>
    <w:p w:rsidR="00B45DBC" w:rsidRPr="00B11A91" w:rsidRDefault="00217B33" w:rsidP="00704997">
      <w:pPr>
        <w:pStyle w:val="a3"/>
        <w:tabs>
          <w:tab w:val="left" w:pos="1110"/>
        </w:tabs>
        <w:ind w:left="119" w:right="33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45DBC" w:rsidRPr="00B11A91" w:rsidTr="00280C52">
        <w:trPr>
          <w:trHeight w:val="230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B45DBC" w:rsidRPr="00B11A91" w:rsidTr="00280C52">
        <w:trPr>
          <w:trHeight w:val="853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4561F3">
      <w:pPr>
        <w:pStyle w:val="2"/>
        <w:tabs>
          <w:tab w:val="left" w:pos="423"/>
        </w:tabs>
        <w:ind w:left="862" w:right="3556"/>
        <w:jc w:val="both"/>
        <w:rPr>
          <w:sz w:val="22"/>
          <w:szCs w:val="22"/>
          <w:lang w:val="ru-RU"/>
        </w:rPr>
      </w:pPr>
    </w:p>
    <w:p w:rsidR="00217B33" w:rsidRPr="00747076" w:rsidRDefault="00217B33" w:rsidP="00747076">
      <w:pPr>
        <w:pStyle w:val="a5"/>
        <w:tabs>
          <w:tab w:val="left" w:pos="358"/>
        </w:tabs>
        <w:spacing w:before="1" w:line="227" w:lineRule="exact"/>
        <w:ind w:left="862" w:right="106"/>
        <w:jc w:val="both"/>
        <w:rPr>
          <w:b/>
          <w:i/>
          <w:sz w:val="28"/>
          <w:szCs w:val="28"/>
          <w:lang w:val="ru-RU"/>
        </w:rPr>
      </w:pPr>
    </w:p>
    <w:p w:rsidR="00217B33" w:rsidRPr="008D3598" w:rsidRDefault="0000054F" w:rsidP="0057305C">
      <w:pPr>
        <w:pStyle w:val="a5"/>
        <w:numPr>
          <w:ilvl w:val="0"/>
          <w:numId w:val="11"/>
        </w:numPr>
        <w:tabs>
          <w:tab w:val="left" w:pos="372"/>
        </w:tabs>
        <w:spacing w:before="1" w:line="227" w:lineRule="exact"/>
        <w:ind w:right="106"/>
        <w:jc w:val="both"/>
        <w:rPr>
          <w:sz w:val="28"/>
          <w:szCs w:val="28"/>
          <w:lang w:val="ru-RU"/>
        </w:rPr>
      </w:pPr>
      <w:ins w:id="3" w:author="soglasie1@outlook.com" w:date="2019-05-28T11:16:00Z">
        <w:r>
          <w:rPr>
            <w:b/>
            <w:i/>
            <w:sz w:val="28"/>
            <w:szCs w:val="28"/>
            <w:lang w:val="ru-RU"/>
          </w:rPr>
          <w:t xml:space="preserve"> </w:t>
        </w:r>
      </w:ins>
      <w:r w:rsidR="00217B33" w:rsidRPr="008D3598">
        <w:rPr>
          <w:b/>
          <w:i/>
          <w:sz w:val="28"/>
          <w:szCs w:val="28"/>
          <w:lang w:val="ru-RU"/>
        </w:rPr>
        <w:t xml:space="preserve">Выборы Председателя товарищества: </w:t>
      </w:r>
    </w:p>
    <w:p w:rsidR="00217B33" w:rsidRDefault="00217B33" w:rsidP="008D3598">
      <w:pPr>
        <w:pStyle w:val="a5"/>
        <w:tabs>
          <w:tab w:val="left" w:pos="358"/>
        </w:tabs>
        <w:spacing w:before="1" w:line="227" w:lineRule="exact"/>
        <w:ind w:left="502" w:right="106"/>
        <w:jc w:val="both"/>
        <w:rPr>
          <w:b/>
          <w:i/>
          <w:sz w:val="28"/>
          <w:szCs w:val="28"/>
          <w:lang w:val="ru-RU"/>
        </w:rPr>
      </w:pPr>
    </w:p>
    <w:p w:rsidR="00217B33" w:rsidRPr="008D3598" w:rsidRDefault="00217B33" w:rsidP="008D3598">
      <w:pPr>
        <w:pStyle w:val="a5"/>
        <w:tabs>
          <w:tab w:val="left" w:pos="358"/>
        </w:tabs>
        <w:spacing w:before="1" w:line="227" w:lineRule="exact"/>
        <w:ind w:left="502" w:right="106"/>
        <w:jc w:val="both"/>
        <w:rPr>
          <w:b/>
          <w:i/>
          <w:sz w:val="32"/>
          <w:szCs w:val="32"/>
          <w:lang w:val="ru-RU"/>
        </w:rPr>
      </w:pPr>
      <w:r w:rsidRPr="008D3598">
        <w:rPr>
          <w:b/>
          <w:i/>
          <w:sz w:val="32"/>
          <w:szCs w:val="32"/>
          <w:lang w:val="ru-RU"/>
        </w:rPr>
        <w:t xml:space="preserve">Внимание! Вы должны выбрать только </w:t>
      </w:r>
      <w:r w:rsidRPr="0000054F">
        <w:rPr>
          <w:b/>
          <w:i/>
          <w:sz w:val="32"/>
          <w:szCs w:val="32"/>
          <w:u w:val="single"/>
          <w:lang w:val="ru-RU"/>
          <w:rPrChange w:id="4" w:author="soglasie1@outlook.com" w:date="2019-05-28T11:16:00Z">
            <w:rPr>
              <w:b/>
              <w:i/>
              <w:sz w:val="32"/>
              <w:szCs w:val="32"/>
              <w:lang w:val="ru-RU"/>
            </w:rPr>
          </w:rPrChange>
        </w:rPr>
        <w:t>одного</w:t>
      </w:r>
      <w:r w:rsidRPr="008D3598">
        <w:rPr>
          <w:b/>
          <w:i/>
          <w:sz w:val="32"/>
          <w:szCs w:val="32"/>
          <w:lang w:val="ru-RU"/>
        </w:rPr>
        <w:t xml:space="preserve"> кандидата!</w:t>
      </w:r>
    </w:p>
    <w:p w:rsidR="00217B33" w:rsidRDefault="00217B33" w:rsidP="00704997">
      <w:pPr>
        <w:pStyle w:val="a5"/>
        <w:tabs>
          <w:tab w:val="left" w:pos="358"/>
        </w:tabs>
        <w:spacing w:before="1" w:line="227" w:lineRule="exact"/>
        <w:ind w:left="720" w:right="106"/>
        <w:jc w:val="both"/>
        <w:rPr>
          <w:b/>
          <w:lang w:val="ru-RU"/>
        </w:rPr>
      </w:pPr>
    </w:p>
    <w:p w:rsidR="00217B33" w:rsidRPr="008D3598" w:rsidRDefault="00217B33" w:rsidP="00704997">
      <w:pPr>
        <w:pStyle w:val="a5"/>
        <w:tabs>
          <w:tab w:val="left" w:pos="358"/>
        </w:tabs>
        <w:spacing w:before="1" w:line="227" w:lineRule="exact"/>
        <w:ind w:left="720" w:right="106"/>
        <w:jc w:val="both"/>
        <w:rPr>
          <w:b/>
          <w:sz w:val="24"/>
          <w:szCs w:val="24"/>
          <w:lang w:val="ru-RU"/>
        </w:rPr>
      </w:pPr>
      <w:r w:rsidRPr="008D3598">
        <w:rPr>
          <w:b/>
          <w:sz w:val="24"/>
          <w:szCs w:val="24"/>
          <w:lang w:val="ru-RU"/>
        </w:rPr>
        <w:t>Сафронова Игоря Валентиновича</w:t>
      </w:r>
    </w:p>
    <w:p w:rsidR="00B45DBC" w:rsidRPr="00B11A91" w:rsidRDefault="00217B33" w:rsidP="00704997">
      <w:pPr>
        <w:tabs>
          <w:tab w:val="left" w:pos="1140"/>
        </w:tabs>
        <w:spacing w:before="1" w:line="227" w:lineRule="exact"/>
        <w:ind w:right="10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</w:tblGrid>
      <w:tr w:rsidR="00B45DBC" w:rsidRPr="00B11A91" w:rsidTr="00280C52">
        <w:trPr>
          <w:trHeight w:val="230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</w:tr>
      <w:tr w:rsidR="00B45DBC" w:rsidRPr="00B11A91" w:rsidTr="00280C52">
        <w:trPr>
          <w:trHeight w:val="853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a5"/>
        <w:tabs>
          <w:tab w:val="left" w:pos="358"/>
        </w:tabs>
        <w:spacing w:before="1" w:line="227" w:lineRule="exact"/>
        <w:ind w:left="720" w:right="106"/>
        <w:jc w:val="both"/>
        <w:rPr>
          <w:b/>
          <w:lang w:val="ru-RU"/>
        </w:rPr>
      </w:pPr>
    </w:p>
    <w:p w:rsidR="00217B33" w:rsidRPr="008D3598" w:rsidRDefault="00217B33" w:rsidP="00704997">
      <w:pPr>
        <w:pStyle w:val="a5"/>
        <w:tabs>
          <w:tab w:val="left" w:pos="358"/>
        </w:tabs>
        <w:spacing w:before="1" w:line="227" w:lineRule="exact"/>
        <w:ind w:left="720" w:right="106"/>
        <w:jc w:val="both"/>
        <w:rPr>
          <w:b/>
          <w:sz w:val="24"/>
          <w:szCs w:val="24"/>
          <w:lang w:val="ru-RU"/>
        </w:rPr>
      </w:pPr>
      <w:r w:rsidRPr="008D3598">
        <w:rPr>
          <w:b/>
          <w:sz w:val="24"/>
          <w:szCs w:val="24"/>
          <w:lang w:val="ru-RU"/>
        </w:rPr>
        <w:t>Тюрина Владимира Васильевича</w:t>
      </w:r>
    </w:p>
    <w:p w:rsidR="00B45DBC" w:rsidRPr="00B11A91" w:rsidRDefault="00217B33" w:rsidP="00704997">
      <w:pPr>
        <w:tabs>
          <w:tab w:val="left" w:pos="1095"/>
        </w:tabs>
        <w:spacing w:before="1" w:line="227" w:lineRule="exact"/>
        <w:ind w:right="10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</w:tblGrid>
      <w:tr w:rsidR="00B45DBC" w:rsidRPr="00B11A91" w:rsidTr="00280C52">
        <w:trPr>
          <w:trHeight w:val="230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</w:tr>
      <w:tr w:rsidR="00B45DBC" w:rsidRPr="00B11A91" w:rsidTr="00280C52">
        <w:trPr>
          <w:trHeight w:val="853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067007">
      <w:pPr>
        <w:pStyle w:val="a5"/>
        <w:tabs>
          <w:tab w:val="left" w:pos="358"/>
        </w:tabs>
        <w:spacing w:before="1" w:line="227" w:lineRule="exact"/>
        <w:ind w:right="106" w:firstLine="731"/>
        <w:jc w:val="both"/>
        <w:rPr>
          <w:b/>
          <w:lang w:val="ru-RU"/>
        </w:rPr>
      </w:pPr>
    </w:p>
    <w:p w:rsidR="00217B33" w:rsidRPr="008D3598" w:rsidRDefault="00217B33" w:rsidP="00067007">
      <w:pPr>
        <w:pStyle w:val="a5"/>
        <w:tabs>
          <w:tab w:val="left" w:pos="358"/>
        </w:tabs>
        <w:spacing w:before="1" w:line="227" w:lineRule="exact"/>
        <w:ind w:right="106" w:firstLine="731"/>
        <w:jc w:val="both"/>
        <w:rPr>
          <w:b/>
          <w:sz w:val="24"/>
          <w:szCs w:val="24"/>
          <w:lang w:val="ru-RU"/>
        </w:rPr>
      </w:pPr>
      <w:r w:rsidRPr="008D3598">
        <w:rPr>
          <w:b/>
          <w:sz w:val="24"/>
          <w:szCs w:val="24"/>
          <w:lang w:val="ru-RU"/>
        </w:rPr>
        <w:t>Иванову Марин</w:t>
      </w:r>
      <w:r>
        <w:rPr>
          <w:b/>
          <w:sz w:val="24"/>
          <w:szCs w:val="24"/>
          <w:lang w:val="ru-RU"/>
        </w:rPr>
        <w:t>у</w:t>
      </w:r>
      <w:r w:rsidRPr="008D3598">
        <w:rPr>
          <w:b/>
          <w:sz w:val="24"/>
          <w:szCs w:val="24"/>
          <w:lang w:val="ru-RU"/>
        </w:rPr>
        <w:t xml:space="preserve"> Вячеславовн</w:t>
      </w:r>
      <w:r>
        <w:rPr>
          <w:b/>
          <w:sz w:val="24"/>
          <w:szCs w:val="24"/>
          <w:lang w:val="ru-RU"/>
        </w:rPr>
        <w:t>у</w:t>
      </w:r>
    </w:p>
    <w:p w:rsidR="00B45DBC" w:rsidRPr="00B11A91" w:rsidRDefault="00217B33" w:rsidP="00067007">
      <w:pPr>
        <w:tabs>
          <w:tab w:val="left" w:pos="1095"/>
        </w:tabs>
        <w:spacing w:before="1" w:line="227" w:lineRule="exact"/>
        <w:ind w:right="10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</w:tblGrid>
      <w:tr w:rsidR="00B45DBC" w:rsidRPr="00B11A91" w:rsidTr="00280C52">
        <w:trPr>
          <w:trHeight w:val="230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</w:tr>
      <w:tr w:rsidR="00B45DBC" w:rsidRPr="00B11A91" w:rsidTr="00280C52">
        <w:trPr>
          <w:trHeight w:val="853"/>
        </w:trPr>
        <w:tc>
          <w:tcPr>
            <w:tcW w:w="2410" w:type="dxa"/>
          </w:tcPr>
          <w:p w:rsidR="00B45DBC" w:rsidRPr="00B11A91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tabs>
          <w:tab w:val="left" w:pos="1095"/>
        </w:tabs>
        <w:spacing w:before="1" w:line="227" w:lineRule="exact"/>
        <w:ind w:right="106"/>
        <w:jc w:val="both"/>
        <w:rPr>
          <w:lang w:val="ru-RU"/>
        </w:rPr>
      </w:pPr>
    </w:p>
    <w:p w:rsidR="00217B33" w:rsidRDefault="00217B33" w:rsidP="00704997">
      <w:pPr>
        <w:tabs>
          <w:tab w:val="left" w:pos="1095"/>
        </w:tabs>
        <w:spacing w:before="1" w:line="227" w:lineRule="exact"/>
        <w:ind w:right="106"/>
        <w:jc w:val="both"/>
        <w:rPr>
          <w:lang w:val="ru-RU"/>
        </w:rPr>
      </w:pPr>
    </w:p>
    <w:p w:rsidR="00217B33" w:rsidRDefault="00217B33" w:rsidP="00704997">
      <w:pPr>
        <w:tabs>
          <w:tab w:val="left" w:pos="1095"/>
        </w:tabs>
        <w:spacing w:before="1" w:line="227" w:lineRule="exact"/>
        <w:ind w:right="106"/>
        <w:jc w:val="both"/>
        <w:rPr>
          <w:lang w:val="ru-RU"/>
        </w:rPr>
      </w:pPr>
    </w:p>
    <w:p w:rsidR="00B45DBC" w:rsidRDefault="00B45DBC" w:rsidP="00704997">
      <w:pPr>
        <w:tabs>
          <w:tab w:val="left" w:pos="1095"/>
        </w:tabs>
        <w:spacing w:before="1" w:line="227" w:lineRule="exact"/>
        <w:ind w:right="106"/>
        <w:jc w:val="both"/>
        <w:rPr>
          <w:lang w:val="ru-RU"/>
        </w:rPr>
      </w:pPr>
    </w:p>
    <w:p w:rsidR="00B45DBC" w:rsidRPr="00B11A91" w:rsidRDefault="00B45DBC" w:rsidP="00704997">
      <w:pPr>
        <w:tabs>
          <w:tab w:val="left" w:pos="1095"/>
        </w:tabs>
        <w:spacing w:before="1" w:line="227" w:lineRule="exact"/>
        <w:ind w:right="106"/>
        <w:jc w:val="both"/>
        <w:rPr>
          <w:lang w:val="ru-RU"/>
        </w:rPr>
      </w:pPr>
    </w:p>
    <w:p w:rsidR="00217B33" w:rsidRPr="008D3598" w:rsidRDefault="00217B33" w:rsidP="00E33AF2">
      <w:pPr>
        <w:pStyle w:val="2"/>
        <w:numPr>
          <w:ilvl w:val="0"/>
          <w:numId w:val="11"/>
        </w:numPr>
        <w:tabs>
          <w:tab w:val="left" w:pos="322"/>
        </w:tabs>
        <w:ind w:right="2869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lastRenderedPageBreak/>
        <w:t>Утверждение количественного состава Правления.</w:t>
      </w:r>
    </w:p>
    <w:p w:rsidR="00217B33" w:rsidRPr="008D3598" w:rsidRDefault="00217B33" w:rsidP="00704997">
      <w:pPr>
        <w:pStyle w:val="2"/>
        <w:tabs>
          <w:tab w:val="left" w:pos="322"/>
        </w:tabs>
        <w:ind w:right="2869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u w:val="single"/>
          <w:lang w:val="ru-RU"/>
        </w:rPr>
        <w:t>Решение, поставленное</w:t>
      </w:r>
      <w:r w:rsidRPr="008D3598">
        <w:rPr>
          <w:sz w:val="24"/>
          <w:szCs w:val="24"/>
          <w:lang w:val="ru-RU"/>
        </w:rPr>
        <w:t xml:space="preserve"> </w:t>
      </w:r>
      <w:r w:rsidRPr="008D3598">
        <w:rPr>
          <w:sz w:val="24"/>
          <w:szCs w:val="24"/>
          <w:u w:val="single"/>
          <w:lang w:val="ru-RU"/>
        </w:rPr>
        <w:t>на</w:t>
      </w:r>
      <w:r w:rsidRPr="008D3598">
        <w:rPr>
          <w:spacing w:val="-1"/>
          <w:sz w:val="24"/>
          <w:szCs w:val="24"/>
          <w:u w:val="single"/>
          <w:lang w:val="ru-RU"/>
        </w:rPr>
        <w:t xml:space="preserve"> </w:t>
      </w:r>
      <w:r w:rsidRPr="008D3598">
        <w:rPr>
          <w:sz w:val="24"/>
          <w:szCs w:val="24"/>
          <w:u w:val="single"/>
          <w:lang w:val="ru-RU"/>
        </w:rPr>
        <w:t>голосование:</w:t>
      </w:r>
    </w:p>
    <w:p w:rsidR="00217B33" w:rsidRPr="008D3598" w:rsidRDefault="00217B33" w:rsidP="00704997">
      <w:pPr>
        <w:pStyle w:val="a3"/>
        <w:ind w:left="119" w:right="33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Утвердить количественный состав Правления - 7 человек.</w:t>
      </w:r>
    </w:p>
    <w:p w:rsidR="00217B33" w:rsidRPr="00B11A91" w:rsidRDefault="00217B33" w:rsidP="00704997">
      <w:pPr>
        <w:pStyle w:val="a3"/>
        <w:tabs>
          <w:tab w:val="left" w:pos="1155"/>
        </w:tabs>
        <w:spacing w:before="10"/>
        <w:jc w:val="both"/>
        <w:rPr>
          <w:sz w:val="22"/>
          <w:szCs w:val="22"/>
          <w:lang w:val="ru-RU"/>
        </w:rPr>
      </w:pPr>
      <w:r w:rsidRPr="00B11A91"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217B33" w:rsidRPr="007B584B" w:rsidTr="007B584B">
        <w:trPr>
          <w:trHeight w:val="230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ВОЗДЕРЖАЛСЯ</w:t>
            </w:r>
          </w:p>
        </w:tc>
      </w:tr>
      <w:tr w:rsidR="00217B33" w:rsidRPr="007B584B" w:rsidTr="007B584B">
        <w:trPr>
          <w:trHeight w:val="853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Pr="00B11A91" w:rsidRDefault="00217B33" w:rsidP="00704997">
      <w:pPr>
        <w:pStyle w:val="a3"/>
        <w:spacing w:before="10"/>
        <w:jc w:val="both"/>
        <w:rPr>
          <w:sz w:val="22"/>
          <w:szCs w:val="22"/>
        </w:rPr>
      </w:pPr>
    </w:p>
    <w:p w:rsidR="00217B33" w:rsidRPr="002D5B8E" w:rsidRDefault="00217B33" w:rsidP="00E33AF2">
      <w:pPr>
        <w:pStyle w:val="2"/>
        <w:numPr>
          <w:ilvl w:val="0"/>
          <w:numId w:val="11"/>
        </w:numPr>
        <w:tabs>
          <w:tab w:val="left" w:pos="423"/>
        </w:tabs>
        <w:ind w:right="1795"/>
        <w:jc w:val="both"/>
        <w:rPr>
          <w:sz w:val="22"/>
          <w:szCs w:val="22"/>
          <w:lang w:val="ru-RU"/>
        </w:rPr>
      </w:pPr>
      <w:r w:rsidRPr="002D5B8E">
        <w:rPr>
          <w:sz w:val="22"/>
          <w:szCs w:val="22"/>
          <w:lang w:val="ru-RU"/>
        </w:rPr>
        <w:t xml:space="preserve">Выборы членов Правления ТСН.        </w:t>
      </w:r>
    </w:p>
    <w:p w:rsidR="00217B33" w:rsidRDefault="00217B33" w:rsidP="008D3598">
      <w:pPr>
        <w:pStyle w:val="2"/>
        <w:tabs>
          <w:tab w:val="left" w:pos="423"/>
        </w:tabs>
        <w:ind w:left="502" w:right="1795"/>
        <w:jc w:val="both"/>
        <w:rPr>
          <w:lang w:val="ru-RU"/>
        </w:rPr>
      </w:pPr>
    </w:p>
    <w:p w:rsidR="00217B33" w:rsidRPr="008D3598" w:rsidRDefault="00217B33" w:rsidP="008D3598">
      <w:pPr>
        <w:pStyle w:val="2"/>
        <w:tabs>
          <w:tab w:val="left" w:pos="423"/>
        </w:tabs>
        <w:ind w:left="502" w:right="1795"/>
        <w:jc w:val="both"/>
        <w:rPr>
          <w:sz w:val="32"/>
          <w:szCs w:val="32"/>
          <w:lang w:val="ru-RU"/>
        </w:rPr>
      </w:pPr>
      <w:r w:rsidRPr="008D3598">
        <w:rPr>
          <w:sz w:val="32"/>
          <w:szCs w:val="32"/>
          <w:lang w:val="ru-RU"/>
        </w:rPr>
        <w:t xml:space="preserve">Внимание! Вы должны выбрать и проголосовать только </w:t>
      </w:r>
      <w:r w:rsidRPr="0000054F">
        <w:rPr>
          <w:sz w:val="32"/>
          <w:szCs w:val="32"/>
          <w:u w:val="single"/>
          <w:lang w:val="ru-RU"/>
          <w:rPrChange w:id="5" w:author="soglasie1@outlook.com" w:date="2019-05-28T11:17:00Z">
            <w:rPr>
              <w:sz w:val="32"/>
              <w:szCs w:val="32"/>
              <w:lang w:val="ru-RU"/>
            </w:rPr>
          </w:rPrChange>
        </w:rPr>
        <w:t>за 6 кандидатов</w:t>
      </w:r>
    </w:p>
    <w:p w:rsidR="00217B33" w:rsidRPr="008D3598" w:rsidRDefault="00217B33" w:rsidP="00704997">
      <w:pPr>
        <w:pStyle w:val="2"/>
        <w:tabs>
          <w:tab w:val="left" w:pos="423"/>
        </w:tabs>
        <w:ind w:right="1795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u w:val="single"/>
          <w:lang w:val="ru-RU"/>
        </w:rPr>
        <w:t>Решение, поставленное на</w:t>
      </w:r>
      <w:r w:rsidRPr="008D3598">
        <w:rPr>
          <w:spacing w:val="-1"/>
          <w:sz w:val="24"/>
          <w:szCs w:val="24"/>
          <w:u w:val="single"/>
          <w:lang w:val="ru-RU"/>
        </w:rPr>
        <w:t xml:space="preserve"> </w:t>
      </w:r>
      <w:r w:rsidRPr="008D3598">
        <w:rPr>
          <w:sz w:val="24"/>
          <w:szCs w:val="24"/>
          <w:u w:val="single"/>
          <w:lang w:val="ru-RU"/>
        </w:rPr>
        <w:t>голосование:</w:t>
      </w:r>
    </w:p>
    <w:p w:rsidR="00217B33" w:rsidRPr="008D3598" w:rsidRDefault="00217B33" w:rsidP="00704997">
      <w:pPr>
        <w:pStyle w:val="a3"/>
        <w:spacing w:after="6" w:line="237" w:lineRule="auto"/>
        <w:ind w:left="119" w:right="33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Выбрать членами Правления</w:t>
      </w:r>
    </w:p>
    <w:p w:rsidR="00217B33" w:rsidRPr="00B11A91" w:rsidRDefault="00217B33" w:rsidP="00704997">
      <w:pPr>
        <w:pStyle w:val="a3"/>
        <w:spacing w:after="6" w:line="237" w:lineRule="auto"/>
        <w:ind w:left="360" w:right="337" w:firstLine="6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402"/>
      </w:tblGrid>
      <w:tr w:rsidR="00217B33" w:rsidRPr="007B584B" w:rsidTr="00EB38AB">
        <w:trPr>
          <w:trHeight w:val="230"/>
        </w:trPr>
        <w:tc>
          <w:tcPr>
            <w:tcW w:w="4536" w:type="dxa"/>
            <w:vMerge w:val="restart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217B33" w:rsidRPr="008D3598" w:rsidRDefault="00217B33" w:rsidP="00067007">
            <w:pPr>
              <w:pStyle w:val="a3"/>
              <w:spacing w:after="6" w:line="237" w:lineRule="auto"/>
              <w:ind w:left="360" w:right="337" w:firstLine="6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Акользина Андрея Григорьевича</w:t>
            </w:r>
          </w:p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D22D24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217B33" w:rsidRPr="007B584B" w:rsidTr="00EB38AB">
        <w:trPr>
          <w:trHeight w:val="688"/>
        </w:trPr>
        <w:tc>
          <w:tcPr>
            <w:tcW w:w="4536" w:type="dxa"/>
            <w:vMerge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Pr="00B11A91" w:rsidRDefault="00217B33" w:rsidP="00704997">
      <w:pPr>
        <w:pStyle w:val="a3"/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402"/>
      </w:tblGrid>
      <w:tr w:rsidR="00217B33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217B33" w:rsidRPr="008D3598" w:rsidRDefault="00217B33" w:rsidP="00EB38AB">
            <w:pPr>
              <w:pStyle w:val="a3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Добрушкина Бориса Семеновича</w:t>
            </w:r>
          </w:p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217B33" w:rsidRPr="007B584B" w:rsidTr="004238AD">
        <w:trPr>
          <w:trHeight w:val="688"/>
        </w:trPr>
        <w:tc>
          <w:tcPr>
            <w:tcW w:w="4536" w:type="dxa"/>
            <w:vMerge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a3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402"/>
      </w:tblGrid>
      <w:tr w:rsidR="00217B33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217B33" w:rsidRPr="008D3598" w:rsidRDefault="00217B33" w:rsidP="00EB38AB">
            <w:pPr>
              <w:pStyle w:val="a3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Тена Анатолия Анатольевича</w:t>
            </w:r>
          </w:p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217B33" w:rsidRPr="007B584B" w:rsidTr="004238AD">
        <w:trPr>
          <w:trHeight w:val="688"/>
        </w:trPr>
        <w:tc>
          <w:tcPr>
            <w:tcW w:w="4536" w:type="dxa"/>
            <w:vMerge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a3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p w:rsidR="00217B33" w:rsidDel="00FF7F64" w:rsidRDefault="00217B33" w:rsidP="00704997">
      <w:pPr>
        <w:pStyle w:val="a3"/>
        <w:tabs>
          <w:tab w:val="left" w:pos="2670"/>
        </w:tabs>
        <w:spacing w:before="10"/>
        <w:ind w:firstLine="426"/>
        <w:jc w:val="both"/>
        <w:rPr>
          <w:del w:id="6" w:author="soglasie1@outlook.com" w:date="2019-05-28T11:15:00Z"/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402"/>
      </w:tblGrid>
      <w:tr w:rsidR="00217B33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217B33" w:rsidRPr="008D3598" w:rsidRDefault="00217B33" w:rsidP="00AE05DB">
            <w:pPr>
              <w:pStyle w:val="TableParagraph"/>
              <w:tabs>
                <w:tab w:val="left" w:pos="3975"/>
              </w:tabs>
              <w:spacing w:line="210" w:lineRule="exact"/>
              <w:ind w:left="541" w:right="534" w:hanging="121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Колнооченко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D3598">
              <w:rPr>
                <w:sz w:val="24"/>
                <w:szCs w:val="24"/>
                <w:lang w:val="ru-RU"/>
              </w:rPr>
              <w:t xml:space="preserve">Владимира </w:t>
            </w:r>
            <w:r w:rsidRPr="001F729B">
              <w:rPr>
                <w:sz w:val="24"/>
                <w:szCs w:val="24"/>
                <w:lang w:val="ru-RU"/>
              </w:rPr>
              <w:t>Е</w:t>
            </w:r>
            <w:ins w:id="7" w:author="soglasie1@outlook.com" w:date="2019-05-28T11:07:00Z">
              <w:r w:rsidR="001F729B" w:rsidRPr="001F729B">
                <w:rPr>
                  <w:sz w:val="24"/>
                  <w:szCs w:val="24"/>
                  <w:lang w:val="ru-RU"/>
                </w:rPr>
                <w:t>в</w:t>
              </w:r>
            </w:ins>
            <w:r w:rsidRPr="001F729B">
              <w:rPr>
                <w:sz w:val="24"/>
                <w:szCs w:val="24"/>
                <w:lang w:val="ru-RU"/>
              </w:rPr>
              <w:t>стафьевича</w:t>
            </w:r>
            <w:r w:rsidRPr="008D3598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217B33" w:rsidRPr="007B584B" w:rsidTr="004238AD">
        <w:trPr>
          <w:trHeight w:val="688"/>
        </w:trPr>
        <w:tc>
          <w:tcPr>
            <w:tcW w:w="4536" w:type="dxa"/>
            <w:vMerge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a3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402"/>
      </w:tblGrid>
      <w:tr w:rsidR="00217B33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217B33" w:rsidRPr="008D3598" w:rsidRDefault="00217B33" w:rsidP="00EB38AB">
            <w:pPr>
              <w:pStyle w:val="a3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Ярославцеву Марию Федоровну</w:t>
            </w:r>
          </w:p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217B33" w:rsidRPr="007B584B" w:rsidTr="004238AD">
        <w:trPr>
          <w:trHeight w:val="688"/>
        </w:trPr>
        <w:tc>
          <w:tcPr>
            <w:tcW w:w="4536" w:type="dxa"/>
            <w:vMerge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a3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402"/>
      </w:tblGrid>
      <w:tr w:rsidR="00217B33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217B33" w:rsidRPr="008D3598" w:rsidRDefault="00217B33" w:rsidP="00EB38AB">
            <w:pPr>
              <w:pStyle w:val="a3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Моисееву Ларису Павловну</w:t>
            </w:r>
          </w:p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217B33" w:rsidRPr="007B584B" w:rsidTr="004238AD">
        <w:trPr>
          <w:trHeight w:val="688"/>
        </w:trPr>
        <w:tc>
          <w:tcPr>
            <w:tcW w:w="4536" w:type="dxa"/>
            <w:vMerge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a3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402"/>
      </w:tblGrid>
      <w:tr w:rsidR="00217B33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217B33" w:rsidRPr="008D3598" w:rsidRDefault="00217B33" w:rsidP="00EB38AB">
            <w:pPr>
              <w:pStyle w:val="a3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Хабибулина Романа Шамильевича</w:t>
            </w:r>
          </w:p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217B33" w:rsidRPr="007B584B" w:rsidTr="004238AD">
        <w:trPr>
          <w:trHeight w:val="688"/>
        </w:trPr>
        <w:tc>
          <w:tcPr>
            <w:tcW w:w="4536" w:type="dxa"/>
            <w:vMerge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a3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402"/>
      </w:tblGrid>
      <w:tr w:rsidR="00217B33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217B33" w:rsidRPr="008D3598" w:rsidRDefault="00217B33" w:rsidP="00EB38AB">
            <w:pPr>
              <w:pStyle w:val="a3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Дахновца Илью Викторовича</w:t>
            </w:r>
          </w:p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217B33" w:rsidRPr="007B584B" w:rsidTr="004238AD">
        <w:trPr>
          <w:trHeight w:val="688"/>
        </w:trPr>
        <w:tc>
          <w:tcPr>
            <w:tcW w:w="4536" w:type="dxa"/>
            <w:vMerge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a3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402"/>
      </w:tblGrid>
      <w:tr w:rsidR="00217B33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217B33" w:rsidRPr="008D3598" w:rsidRDefault="00217B33" w:rsidP="00EB38AB">
            <w:pPr>
              <w:pStyle w:val="a3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Пантелееву Людмилу Анатольевну</w:t>
            </w:r>
          </w:p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217B33" w:rsidRPr="007B584B" w:rsidTr="004238AD">
        <w:trPr>
          <w:trHeight w:val="688"/>
        </w:trPr>
        <w:tc>
          <w:tcPr>
            <w:tcW w:w="4536" w:type="dxa"/>
            <w:vMerge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Default="00217B33" w:rsidP="00704997">
      <w:pPr>
        <w:pStyle w:val="a3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p w:rsidR="00217B33" w:rsidRDefault="00217B33" w:rsidP="00704997">
      <w:pPr>
        <w:pStyle w:val="a3"/>
        <w:tabs>
          <w:tab w:val="left" w:pos="2670"/>
        </w:tabs>
        <w:spacing w:before="10"/>
        <w:ind w:firstLine="426"/>
        <w:jc w:val="both"/>
        <w:rPr>
          <w:ins w:id="8" w:author="soglasie1@outlook.com" w:date="2019-05-28T11:16:00Z"/>
          <w:sz w:val="22"/>
          <w:szCs w:val="22"/>
          <w:lang w:val="ru-RU"/>
        </w:rPr>
      </w:pPr>
    </w:p>
    <w:p w:rsidR="0009576F" w:rsidRDefault="0009576F" w:rsidP="00704997">
      <w:pPr>
        <w:pStyle w:val="a3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402"/>
      </w:tblGrid>
      <w:tr w:rsidR="00B45DBC" w:rsidRPr="00B45DBC" w:rsidTr="00280C52">
        <w:trPr>
          <w:trHeight w:val="230"/>
        </w:trPr>
        <w:tc>
          <w:tcPr>
            <w:tcW w:w="4536" w:type="dxa"/>
            <w:vMerge w:val="restart"/>
          </w:tcPr>
          <w:p w:rsidR="00B45DBC" w:rsidRPr="00B45DBC" w:rsidRDefault="00B45DBC" w:rsidP="00B45DBC">
            <w:pPr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B45DBC" w:rsidRPr="00AE05DB" w:rsidRDefault="00B45DBC" w:rsidP="00B45DBC">
            <w:pPr>
              <w:pStyle w:val="a3"/>
              <w:spacing w:before="10"/>
              <w:ind w:firstLine="426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Шакирова Хайдара Абельмакжановича</w:t>
            </w:r>
          </w:p>
          <w:p w:rsidR="00B45DBC" w:rsidRPr="00B45DBC" w:rsidRDefault="00B45DBC" w:rsidP="00B45DBC">
            <w:pPr>
              <w:spacing w:before="10"/>
              <w:ind w:firstLine="426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45DBC" w:rsidRPr="00B45DBC" w:rsidRDefault="00B45DBC" w:rsidP="00B45DBC">
            <w:pPr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B45DBC" w:rsidRPr="00B45DBC" w:rsidRDefault="00B45DBC" w:rsidP="00B45DBC">
            <w:pPr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B45DBC">
              <w:rPr>
                <w:b/>
                <w:lang w:val="ru-RU"/>
              </w:rPr>
              <w:t>ЗА</w:t>
            </w:r>
          </w:p>
        </w:tc>
      </w:tr>
      <w:tr w:rsidR="00B45DBC" w:rsidRPr="00B45DBC" w:rsidTr="00280C52">
        <w:trPr>
          <w:trHeight w:val="688"/>
        </w:trPr>
        <w:tc>
          <w:tcPr>
            <w:tcW w:w="4536" w:type="dxa"/>
            <w:vMerge/>
          </w:tcPr>
          <w:p w:rsidR="00B45DBC" w:rsidRPr="00B45DBC" w:rsidRDefault="00B45DBC" w:rsidP="00B45DBC">
            <w:pPr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B45DBC" w:rsidRPr="00B45DBC" w:rsidRDefault="00B45DBC" w:rsidP="00B45DBC">
            <w:pPr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B45DBC" w:rsidRPr="00B45DBC" w:rsidRDefault="00B45DBC" w:rsidP="00B45DBC">
      <w:pPr>
        <w:tabs>
          <w:tab w:val="left" w:pos="2670"/>
        </w:tabs>
        <w:spacing w:before="10"/>
        <w:ind w:firstLine="426"/>
        <w:jc w:val="both"/>
        <w:rPr>
          <w:rFonts w:eastAsia="Calibri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402"/>
      </w:tblGrid>
      <w:tr w:rsidR="00217B33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217B33" w:rsidRPr="008D3598" w:rsidRDefault="00217B33" w:rsidP="008D3598">
            <w:pPr>
              <w:pStyle w:val="a3"/>
              <w:spacing w:before="10"/>
              <w:ind w:right="-160"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Калача Сергея Анатольевича</w:t>
            </w:r>
          </w:p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217B33" w:rsidRPr="007B584B" w:rsidTr="004238AD">
        <w:trPr>
          <w:trHeight w:val="688"/>
        </w:trPr>
        <w:tc>
          <w:tcPr>
            <w:tcW w:w="4536" w:type="dxa"/>
            <w:vMerge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217B33" w:rsidRPr="00B11A91" w:rsidRDefault="00217B33" w:rsidP="00704997">
      <w:pPr>
        <w:pStyle w:val="a3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p w:rsidR="00217B33" w:rsidRPr="008D3598" w:rsidRDefault="00217B33" w:rsidP="00E33AF2">
      <w:pPr>
        <w:pStyle w:val="2"/>
        <w:numPr>
          <w:ilvl w:val="0"/>
          <w:numId w:val="11"/>
        </w:numPr>
        <w:tabs>
          <w:tab w:val="left" w:pos="423"/>
        </w:tabs>
        <w:ind w:right="3556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Прием новых членов в Товарищество</w:t>
      </w:r>
    </w:p>
    <w:p w:rsidR="00217B33" w:rsidRPr="008D3598" w:rsidRDefault="00217B33" w:rsidP="00E709A4">
      <w:pPr>
        <w:pStyle w:val="2"/>
        <w:tabs>
          <w:tab w:val="left" w:pos="423"/>
        </w:tabs>
        <w:ind w:right="961"/>
        <w:jc w:val="both"/>
        <w:rPr>
          <w:b w:val="0"/>
          <w:sz w:val="24"/>
          <w:szCs w:val="24"/>
          <w:lang w:val="ru-RU"/>
        </w:rPr>
      </w:pPr>
      <w:r w:rsidRPr="008D3598">
        <w:rPr>
          <w:sz w:val="24"/>
          <w:szCs w:val="24"/>
          <w:u w:val="single"/>
          <w:lang w:val="ru-RU"/>
        </w:rPr>
        <w:t>Решение, поставленное на</w:t>
      </w:r>
      <w:r w:rsidRPr="008D3598">
        <w:rPr>
          <w:spacing w:val="-1"/>
          <w:sz w:val="24"/>
          <w:szCs w:val="24"/>
          <w:u w:val="single"/>
          <w:lang w:val="ru-RU"/>
        </w:rPr>
        <w:t xml:space="preserve"> </w:t>
      </w:r>
      <w:r w:rsidRPr="008D3598">
        <w:rPr>
          <w:sz w:val="24"/>
          <w:szCs w:val="24"/>
          <w:u w:val="single"/>
          <w:lang w:val="ru-RU"/>
        </w:rPr>
        <w:t>голосование</w:t>
      </w:r>
      <w:r w:rsidRPr="008D3598">
        <w:rPr>
          <w:sz w:val="24"/>
          <w:szCs w:val="24"/>
          <w:lang w:val="ru-RU"/>
        </w:rPr>
        <w:t xml:space="preserve">: </w:t>
      </w:r>
      <w:r w:rsidRPr="008D3598">
        <w:rPr>
          <w:b w:val="0"/>
          <w:sz w:val="24"/>
          <w:szCs w:val="24"/>
          <w:lang w:val="ru-RU"/>
        </w:rPr>
        <w:t>Принять в члены Товарищества</w:t>
      </w:r>
    </w:p>
    <w:p w:rsidR="00217B33" w:rsidRPr="00B11A91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Батурину К.А. ул. Строителей 165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45DBC" w:rsidRPr="007B584B" w:rsidTr="00280C52">
        <w:trPr>
          <w:trHeight w:val="230"/>
        </w:trPr>
        <w:tc>
          <w:tcPr>
            <w:tcW w:w="2410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B45DBC" w:rsidRPr="007B584B" w:rsidTr="00280C52">
        <w:trPr>
          <w:trHeight w:val="872"/>
        </w:trPr>
        <w:tc>
          <w:tcPr>
            <w:tcW w:w="2410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</w:tr>
    </w:tbl>
    <w:p w:rsidR="00B45DBC" w:rsidRPr="00B11A91" w:rsidRDefault="00B45DBC" w:rsidP="00B45DBC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Грабарь С.С. ул. Дальняя 139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45DBC" w:rsidRPr="007B584B" w:rsidTr="00280C52">
        <w:trPr>
          <w:trHeight w:val="230"/>
        </w:trPr>
        <w:tc>
          <w:tcPr>
            <w:tcW w:w="2410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B45DBC" w:rsidRPr="007B584B" w:rsidTr="00280C52">
        <w:trPr>
          <w:trHeight w:val="872"/>
        </w:trPr>
        <w:tc>
          <w:tcPr>
            <w:tcW w:w="2410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</w:tr>
    </w:tbl>
    <w:p w:rsidR="00B45DBC" w:rsidRPr="00B11A91" w:rsidRDefault="00B45DBC" w:rsidP="00B45DBC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Зайцеву. ул. Лесная 19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45DBC" w:rsidRPr="007B584B" w:rsidTr="00280C52">
        <w:trPr>
          <w:trHeight w:val="230"/>
        </w:trPr>
        <w:tc>
          <w:tcPr>
            <w:tcW w:w="2410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B45DBC" w:rsidRPr="007B584B" w:rsidTr="00280C52">
        <w:trPr>
          <w:trHeight w:val="872"/>
        </w:trPr>
        <w:tc>
          <w:tcPr>
            <w:tcW w:w="2410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</w:tr>
    </w:tbl>
    <w:p w:rsidR="00B45DBC" w:rsidRPr="00B11A91" w:rsidRDefault="00B45DBC" w:rsidP="00B45DBC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Какабадзе Е.Р. ул. Полевая 109, 110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45DBC" w:rsidRPr="007B584B" w:rsidTr="00280C52">
        <w:trPr>
          <w:trHeight w:val="230"/>
        </w:trPr>
        <w:tc>
          <w:tcPr>
            <w:tcW w:w="2410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B45DBC" w:rsidRPr="007B584B" w:rsidTr="00280C52">
        <w:trPr>
          <w:trHeight w:val="872"/>
        </w:trPr>
        <w:tc>
          <w:tcPr>
            <w:tcW w:w="2410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</w:tr>
    </w:tbl>
    <w:p w:rsidR="00B45DBC" w:rsidRPr="00B11A91" w:rsidRDefault="00B45DBC" w:rsidP="00B45DBC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Каминскую О.Н. ул. Дальняя 30Б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B45DBC" w:rsidRPr="007B584B" w:rsidTr="00280C52">
        <w:trPr>
          <w:trHeight w:val="230"/>
        </w:trPr>
        <w:tc>
          <w:tcPr>
            <w:tcW w:w="2410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B45DBC" w:rsidRPr="007B584B" w:rsidRDefault="00B45DBC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B45DBC" w:rsidRPr="007B584B" w:rsidTr="00280C52">
        <w:trPr>
          <w:trHeight w:val="872"/>
        </w:trPr>
        <w:tc>
          <w:tcPr>
            <w:tcW w:w="2410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B45DBC" w:rsidRPr="007B584B" w:rsidRDefault="00B45DBC" w:rsidP="00280C52">
            <w:pPr>
              <w:pStyle w:val="TableParagraph"/>
              <w:jc w:val="both"/>
            </w:pPr>
          </w:p>
        </w:tc>
      </w:tr>
    </w:tbl>
    <w:p w:rsidR="00B45DBC" w:rsidRPr="00B11A91" w:rsidRDefault="00B45DBC" w:rsidP="00B45DBC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E709A4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Кронову А.В. ул. Дальняя 8В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217B33" w:rsidRPr="007B584B" w:rsidTr="004238AD">
        <w:trPr>
          <w:trHeight w:val="230"/>
        </w:trPr>
        <w:tc>
          <w:tcPr>
            <w:tcW w:w="2410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4238AD">
        <w:trPr>
          <w:trHeight w:val="872"/>
        </w:trPr>
        <w:tc>
          <w:tcPr>
            <w:tcW w:w="2410" w:type="dxa"/>
          </w:tcPr>
          <w:p w:rsidR="00217B33" w:rsidRPr="007B584B" w:rsidRDefault="00217B33" w:rsidP="004238AD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217B33" w:rsidRPr="007B584B" w:rsidRDefault="00217B33" w:rsidP="004238AD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217B33" w:rsidRPr="007B584B" w:rsidRDefault="00217B33" w:rsidP="004238AD">
            <w:pPr>
              <w:pStyle w:val="TableParagraph"/>
              <w:jc w:val="both"/>
            </w:pPr>
          </w:p>
        </w:tc>
      </w:tr>
    </w:tbl>
    <w:p w:rsidR="00217B33" w:rsidRPr="00B11A91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Лахова Г.А. ул. Полевая 124/1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217B33" w:rsidRPr="007B584B" w:rsidTr="007B584B">
        <w:trPr>
          <w:trHeight w:val="230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7B584B">
        <w:trPr>
          <w:trHeight w:val="872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</w:tr>
    </w:tbl>
    <w:p w:rsidR="00217B33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B45DBC" w:rsidRDefault="00B45DBC" w:rsidP="00704997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B45DBC" w:rsidRDefault="00B45DBC" w:rsidP="00704997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B45DBC" w:rsidRDefault="00B45DBC" w:rsidP="00704997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B45DBC" w:rsidRPr="00B11A91" w:rsidRDefault="00B45DBC" w:rsidP="00704997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B45DBC" w:rsidRDefault="00B45DBC" w:rsidP="00704997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</w:p>
    <w:p w:rsidR="00217B33" w:rsidRPr="008D3598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Ленко М.Н. ул. Нагорная 43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217B33" w:rsidRPr="007B584B" w:rsidTr="007B584B">
        <w:trPr>
          <w:trHeight w:val="230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7B584B">
        <w:trPr>
          <w:trHeight w:val="872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</w:tr>
    </w:tbl>
    <w:p w:rsidR="00217B33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Лукьянова А.А. ул. Строителей 50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217B33" w:rsidRPr="007B584B" w:rsidTr="00941A54">
        <w:trPr>
          <w:trHeight w:val="230"/>
        </w:trPr>
        <w:tc>
          <w:tcPr>
            <w:tcW w:w="2410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941A54">
        <w:trPr>
          <w:trHeight w:val="872"/>
        </w:trPr>
        <w:tc>
          <w:tcPr>
            <w:tcW w:w="2410" w:type="dxa"/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</w:tr>
    </w:tbl>
    <w:p w:rsidR="00217B33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Полякова К.Н. ул. Лесная 181/2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  <w:tblGridChange w:id="9">
          <w:tblGrid>
            <w:gridCol w:w="2410"/>
            <w:gridCol w:w="2729"/>
            <w:gridCol w:w="2799"/>
          </w:tblGrid>
        </w:tblGridChange>
      </w:tblGrid>
      <w:tr w:rsidR="00217B33" w:rsidRPr="007B584B" w:rsidTr="00941A54">
        <w:trPr>
          <w:trHeight w:val="230"/>
        </w:trPr>
        <w:tc>
          <w:tcPr>
            <w:tcW w:w="2410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241FC6">
        <w:tblPrEx>
          <w:tblW w:w="0" w:type="auto"/>
          <w:tblInd w:w="1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0" w:author="Игорь В. Сафронов" w:date="2019-05-28T11:32:00Z">
            <w:tblPrEx>
              <w:tblW w:w="0" w:type="auto"/>
              <w:tblInd w:w="1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690"/>
          <w:trPrChange w:id="11" w:author="Игорь В. Сафронов" w:date="2019-05-28T11:32:00Z">
            <w:trPr>
              <w:trHeight w:val="872"/>
            </w:trPr>
          </w:trPrChange>
        </w:trPr>
        <w:tc>
          <w:tcPr>
            <w:tcW w:w="2410" w:type="dxa"/>
            <w:tcPrChange w:id="12" w:author="Игорь В. Сафронов" w:date="2019-05-28T11:32:00Z">
              <w:tcPr>
                <w:tcW w:w="2410" w:type="dxa"/>
              </w:tcPr>
            </w:tcPrChange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  <w:tc>
          <w:tcPr>
            <w:tcW w:w="2729" w:type="dxa"/>
            <w:tcPrChange w:id="13" w:author="Игорь В. Сафронов" w:date="2019-05-28T11:32:00Z">
              <w:tcPr>
                <w:tcW w:w="2729" w:type="dxa"/>
              </w:tcPr>
            </w:tcPrChange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  <w:tc>
          <w:tcPr>
            <w:tcW w:w="2799" w:type="dxa"/>
            <w:tcPrChange w:id="14" w:author="Игорь В. Сафронов" w:date="2019-05-28T11:32:00Z">
              <w:tcPr>
                <w:tcW w:w="2799" w:type="dxa"/>
              </w:tcPr>
            </w:tcPrChange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</w:tr>
    </w:tbl>
    <w:p w:rsidR="00217B33" w:rsidRPr="00B11A91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E709A4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Подфигурную А.Г. ул. Ясеневая 157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217B33" w:rsidRPr="007B584B" w:rsidTr="007B584B">
        <w:trPr>
          <w:trHeight w:val="230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7B584B">
        <w:trPr>
          <w:trHeight w:val="872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</w:tr>
    </w:tbl>
    <w:p w:rsidR="00217B33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Пясецкого П.М. ул. Ясеневая 88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217B33" w:rsidRPr="007B584B" w:rsidTr="00941A54">
        <w:trPr>
          <w:trHeight w:val="230"/>
        </w:trPr>
        <w:tc>
          <w:tcPr>
            <w:tcW w:w="2410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941A54">
        <w:trPr>
          <w:trHeight w:val="872"/>
        </w:trPr>
        <w:tc>
          <w:tcPr>
            <w:tcW w:w="2410" w:type="dxa"/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</w:tr>
    </w:tbl>
    <w:p w:rsidR="00217B33" w:rsidRPr="00B11A91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Рыжову С.Д. ул. Парковая 36В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217B33" w:rsidRPr="007B584B" w:rsidTr="007B584B">
        <w:trPr>
          <w:trHeight w:val="230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7B584B">
        <w:trPr>
          <w:trHeight w:val="872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</w:tr>
    </w:tbl>
    <w:p w:rsidR="00217B33" w:rsidRPr="00B11A91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Хромову Н.С. ул. Южная 21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  <w:tblGridChange w:id="15">
          <w:tblGrid>
            <w:gridCol w:w="2410"/>
            <w:gridCol w:w="2729"/>
            <w:gridCol w:w="2799"/>
          </w:tblGrid>
        </w:tblGridChange>
      </w:tblGrid>
      <w:tr w:rsidR="00217B33" w:rsidRPr="007B584B" w:rsidTr="007B584B">
        <w:trPr>
          <w:trHeight w:val="230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241FC6">
        <w:tblPrEx>
          <w:tblW w:w="0" w:type="auto"/>
          <w:tblInd w:w="1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6" w:author="Игорь В. Сафронов" w:date="2019-05-28T11:32:00Z">
            <w:tblPrEx>
              <w:tblW w:w="0" w:type="auto"/>
              <w:tblInd w:w="1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754"/>
          <w:trPrChange w:id="17" w:author="Игорь В. Сафронов" w:date="2019-05-28T11:32:00Z">
            <w:trPr>
              <w:trHeight w:val="872"/>
            </w:trPr>
          </w:trPrChange>
        </w:trPr>
        <w:tc>
          <w:tcPr>
            <w:tcW w:w="2410" w:type="dxa"/>
            <w:tcPrChange w:id="18" w:author="Игорь В. Сафронов" w:date="2019-05-28T11:32:00Z">
              <w:tcPr>
                <w:tcW w:w="2410" w:type="dxa"/>
              </w:tcPr>
            </w:tcPrChange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29" w:type="dxa"/>
            <w:tcPrChange w:id="19" w:author="Игорь В. Сафронов" w:date="2019-05-28T11:32:00Z">
              <w:tcPr>
                <w:tcW w:w="2729" w:type="dxa"/>
              </w:tcPr>
            </w:tcPrChange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99" w:type="dxa"/>
            <w:tcPrChange w:id="20" w:author="Игорь В. Сафронов" w:date="2019-05-28T11:32:00Z">
              <w:tcPr>
                <w:tcW w:w="2799" w:type="dxa"/>
              </w:tcPr>
            </w:tcPrChange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</w:tr>
    </w:tbl>
    <w:p w:rsidR="00217B33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Чунь А.О. ул. Заречная 60, 61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</w:tblGrid>
      <w:tr w:rsidR="00217B33" w:rsidRPr="007B584B" w:rsidTr="00941A54">
        <w:trPr>
          <w:trHeight w:val="230"/>
        </w:trPr>
        <w:tc>
          <w:tcPr>
            <w:tcW w:w="2410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941A54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941A54">
        <w:trPr>
          <w:trHeight w:val="872"/>
        </w:trPr>
        <w:tc>
          <w:tcPr>
            <w:tcW w:w="2410" w:type="dxa"/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  <w:tc>
          <w:tcPr>
            <w:tcW w:w="2729" w:type="dxa"/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217B33" w:rsidRPr="007B584B" w:rsidRDefault="00217B33" w:rsidP="00941A54">
            <w:pPr>
              <w:pStyle w:val="TableParagraph"/>
              <w:jc w:val="both"/>
            </w:pPr>
          </w:p>
        </w:tc>
      </w:tr>
    </w:tbl>
    <w:p w:rsidR="00217B33" w:rsidRDefault="00217B33" w:rsidP="00F372D4">
      <w:pPr>
        <w:pStyle w:val="a3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217B33" w:rsidRPr="008D3598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Шубина А.Е. ул. Рябиновая 45Б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  <w:tblGridChange w:id="21">
          <w:tblGrid>
            <w:gridCol w:w="2410"/>
            <w:gridCol w:w="2729"/>
            <w:gridCol w:w="2799"/>
          </w:tblGrid>
        </w:tblGridChange>
      </w:tblGrid>
      <w:tr w:rsidR="00217B33" w:rsidRPr="007B584B" w:rsidTr="007B584B">
        <w:trPr>
          <w:trHeight w:val="230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241FC6">
        <w:tblPrEx>
          <w:tblW w:w="0" w:type="auto"/>
          <w:tblInd w:w="1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22" w:author="Игорь В. Сафронов" w:date="2019-05-28T11:32:00Z">
            <w:tblPrEx>
              <w:tblW w:w="0" w:type="auto"/>
              <w:tblInd w:w="1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800"/>
          <w:trPrChange w:id="23" w:author="Игорь В. Сафронов" w:date="2019-05-28T11:32:00Z">
            <w:trPr>
              <w:trHeight w:val="872"/>
            </w:trPr>
          </w:trPrChange>
        </w:trPr>
        <w:tc>
          <w:tcPr>
            <w:tcW w:w="2410" w:type="dxa"/>
            <w:tcPrChange w:id="24" w:author="Игорь В. Сафронов" w:date="2019-05-28T11:32:00Z">
              <w:tcPr>
                <w:tcW w:w="2410" w:type="dxa"/>
              </w:tcPr>
            </w:tcPrChange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29" w:type="dxa"/>
            <w:tcPrChange w:id="25" w:author="Игорь В. Сафронов" w:date="2019-05-28T11:32:00Z">
              <w:tcPr>
                <w:tcW w:w="2729" w:type="dxa"/>
              </w:tcPr>
            </w:tcPrChange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99" w:type="dxa"/>
            <w:tcPrChange w:id="26" w:author="Игорь В. Сафронов" w:date="2019-05-28T11:32:00Z">
              <w:tcPr>
                <w:tcW w:w="2799" w:type="dxa"/>
              </w:tcPr>
            </w:tcPrChange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</w:tr>
    </w:tbl>
    <w:p w:rsidR="00217B33" w:rsidRPr="008D3598" w:rsidRDefault="00217B33" w:rsidP="00704997">
      <w:pPr>
        <w:pStyle w:val="a3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Юргина О.Б. ул. Парковая 33А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29"/>
        <w:gridCol w:w="2799"/>
        <w:tblGridChange w:id="27">
          <w:tblGrid>
            <w:gridCol w:w="2410"/>
            <w:gridCol w:w="2729"/>
            <w:gridCol w:w="2799"/>
          </w:tblGrid>
        </w:tblGridChange>
      </w:tblGrid>
      <w:tr w:rsidR="00217B33" w:rsidRPr="007B584B" w:rsidTr="007B584B">
        <w:trPr>
          <w:trHeight w:val="230"/>
        </w:trPr>
        <w:tc>
          <w:tcPr>
            <w:tcW w:w="2410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217B33" w:rsidRPr="007B584B" w:rsidRDefault="00217B33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217B33" w:rsidRPr="007B584B" w:rsidTr="00241FC6">
        <w:tblPrEx>
          <w:tblW w:w="0" w:type="auto"/>
          <w:tblInd w:w="1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28" w:author="Игорь В. Сафронов" w:date="2019-05-28T11:32:00Z">
            <w:tblPrEx>
              <w:tblW w:w="0" w:type="auto"/>
              <w:tblInd w:w="1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748"/>
          <w:trPrChange w:id="29" w:author="Игорь В. Сафронов" w:date="2019-05-28T11:32:00Z">
            <w:trPr>
              <w:trHeight w:val="872"/>
            </w:trPr>
          </w:trPrChange>
        </w:trPr>
        <w:tc>
          <w:tcPr>
            <w:tcW w:w="2410" w:type="dxa"/>
            <w:tcPrChange w:id="30" w:author="Игорь В. Сафронов" w:date="2019-05-28T11:32:00Z">
              <w:tcPr>
                <w:tcW w:w="2410" w:type="dxa"/>
              </w:tcPr>
            </w:tcPrChange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29" w:type="dxa"/>
            <w:tcPrChange w:id="31" w:author="Игорь В. Сафронов" w:date="2019-05-28T11:32:00Z">
              <w:tcPr>
                <w:tcW w:w="2729" w:type="dxa"/>
              </w:tcPr>
            </w:tcPrChange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  <w:tc>
          <w:tcPr>
            <w:tcW w:w="2799" w:type="dxa"/>
            <w:tcPrChange w:id="32" w:author="Игорь В. Сафронов" w:date="2019-05-28T11:32:00Z">
              <w:tcPr>
                <w:tcW w:w="2799" w:type="dxa"/>
              </w:tcPr>
            </w:tcPrChange>
          </w:tcPr>
          <w:p w:rsidR="00217B33" w:rsidRPr="007B584B" w:rsidRDefault="00217B33" w:rsidP="00704997">
            <w:pPr>
              <w:pStyle w:val="TableParagraph"/>
              <w:jc w:val="both"/>
            </w:pPr>
          </w:p>
        </w:tc>
      </w:tr>
    </w:tbl>
    <w:p w:rsidR="00217B33" w:rsidRPr="00935704" w:rsidRDefault="00217B33">
      <w:pPr>
        <w:spacing w:before="196"/>
        <w:ind w:left="120" w:right="337"/>
        <w:jc w:val="both"/>
      </w:pPr>
    </w:p>
    <w:sectPr w:rsidR="00217B33" w:rsidRPr="00935704" w:rsidSect="008D3598">
      <w:pgSz w:w="11910" w:h="16840"/>
      <w:pgMar w:top="360" w:right="459" w:bottom="23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A7" w:rsidRDefault="00E976A7" w:rsidP="007667A5">
      <w:r>
        <w:separator/>
      </w:r>
    </w:p>
  </w:endnote>
  <w:endnote w:type="continuationSeparator" w:id="0">
    <w:p w:rsidR="00E976A7" w:rsidRDefault="00E976A7" w:rsidP="0076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A7" w:rsidRDefault="00E976A7" w:rsidP="007667A5">
      <w:r>
        <w:separator/>
      </w:r>
    </w:p>
  </w:footnote>
  <w:footnote w:type="continuationSeparator" w:id="0">
    <w:p w:rsidR="00E976A7" w:rsidRDefault="00E976A7" w:rsidP="0076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79A"/>
    <w:multiLevelType w:val="hybridMultilevel"/>
    <w:tmpl w:val="D46A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42246"/>
    <w:multiLevelType w:val="hybridMultilevel"/>
    <w:tmpl w:val="99C0037C"/>
    <w:lvl w:ilvl="0" w:tplc="8AE28354">
      <w:start w:val="1"/>
      <w:numFmt w:val="decimal"/>
      <w:lvlText w:val="%1."/>
      <w:lvlJc w:val="left"/>
      <w:pPr>
        <w:ind w:left="1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  <w:rPr>
        <w:rFonts w:cs="Times New Roman"/>
      </w:rPr>
    </w:lvl>
  </w:abstractNum>
  <w:abstractNum w:abstractNumId="2" w15:restartNumberingAfterBreak="0">
    <w:nsid w:val="082819FF"/>
    <w:multiLevelType w:val="hybridMultilevel"/>
    <w:tmpl w:val="675A7B42"/>
    <w:lvl w:ilvl="0" w:tplc="D6BED26E">
      <w:start w:val="1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3" w15:restartNumberingAfterBreak="0">
    <w:nsid w:val="12295BF8"/>
    <w:multiLevelType w:val="hybridMultilevel"/>
    <w:tmpl w:val="886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800CD4"/>
    <w:multiLevelType w:val="hybridMultilevel"/>
    <w:tmpl w:val="403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BA372A"/>
    <w:multiLevelType w:val="multilevel"/>
    <w:tmpl w:val="4036D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F7169"/>
    <w:multiLevelType w:val="hybridMultilevel"/>
    <w:tmpl w:val="DB2CA084"/>
    <w:lvl w:ilvl="0" w:tplc="9E245BEA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A21F84">
      <w:start w:val="1"/>
      <w:numFmt w:val="decimal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58C3234">
      <w:numFmt w:val="bullet"/>
      <w:lvlText w:val="•"/>
      <w:lvlJc w:val="left"/>
      <w:pPr>
        <w:ind w:left="1951" w:hanging="363"/>
      </w:pPr>
      <w:rPr>
        <w:rFonts w:hint="default"/>
      </w:rPr>
    </w:lvl>
    <w:lvl w:ilvl="3" w:tplc="69067C50">
      <w:numFmt w:val="bullet"/>
      <w:lvlText w:val="•"/>
      <w:lvlJc w:val="left"/>
      <w:pPr>
        <w:ind w:left="3063" w:hanging="363"/>
      </w:pPr>
      <w:rPr>
        <w:rFonts w:hint="default"/>
      </w:rPr>
    </w:lvl>
    <w:lvl w:ilvl="4" w:tplc="793EAA3A">
      <w:numFmt w:val="bullet"/>
      <w:lvlText w:val="•"/>
      <w:lvlJc w:val="left"/>
      <w:pPr>
        <w:ind w:left="4175" w:hanging="363"/>
      </w:pPr>
      <w:rPr>
        <w:rFonts w:hint="default"/>
      </w:rPr>
    </w:lvl>
    <w:lvl w:ilvl="5" w:tplc="F64A1E2C">
      <w:numFmt w:val="bullet"/>
      <w:lvlText w:val="•"/>
      <w:lvlJc w:val="left"/>
      <w:pPr>
        <w:ind w:left="5287" w:hanging="363"/>
      </w:pPr>
      <w:rPr>
        <w:rFonts w:hint="default"/>
      </w:rPr>
    </w:lvl>
    <w:lvl w:ilvl="6" w:tplc="083C270A">
      <w:numFmt w:val="bullet"/>
      <w:lvlText w:val="•"/>
      <w:lvlJc w:val="left"/>
      <w:pPr>
        <w:ind w:left="6399" w:hanging="363"/>
      </w:pPr>
      <w:rPr>
        <w:rFonts w:hint="default"/>
      </w:rPr>
    </w:lvl>
    <w:lvl w:ilvl="7" w:tplc="13E0ED3A">
      <w:numFmt w:val="bullet"/>
      <w:lvlText w:val="•"/>
      <w:lvlJc w:val="left"/>
      <w:pPr>
        <w:ind w:left="7510" w:hanging="363"/>
      </w:pPr>
      <w:rPr>
        <w:rFonts w:hint="default"/>
      </w:rPr>
    </w:lvl>
    <w:lvl w:ilvl="8" w:tplc="79D4412E">
      <w:numFmt w:val="bullet"/>
      <w:lvlText w:val="•"/>
      <w:lvlJc w:val="left"/>
      <w:pPr>
        <w:ind w:left="8622" w:hanging="363"/>
      </w:pPr>
      <w:rPr>
        <w:rFonts w:hint="default"/>
      </w:rPr>
    </w:lvl>
  </w:abstractNum>
  <w:abstractNum w:abstractNumId="7" w15:restartNumberingAfterBreak="0">
    <w:nsid w:val="1E6D6C36"/>
    <w:multiLevelType w:val="hybridMultilevel"/>
    <w:tmpl w:val="7E18C506"/>
    <w:lvl w:ilvl="0" w:tplc="306C2CEA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8" w15:restartNumberingAfterBreak="0">
    <w:nsid w:val="23FF216D"/>
    <w:multiLevelType w:val="hybridMultilevel"/>
    <w:tmpl w:val="B454B1BE"/>
    <w:lvl w:ilvl="0" w:tplc="03485ADA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9" w15:restartNumberingAfterBreak="0">
    <w:nsid w:val="29572346"/>
    <w:multiLevelType w:val="hybridMultilevel"/>
    <w:tmpl w:val="8BA6D070"/>
    <w:lvl w:ilvl="0" w:tplc="05D28458">
      <w:start w:val="1"/>
      <w:numFmt w:val="decimal"/>
      <w:lvlText w:val="%1."/>
      <w:lvlJc w:val="left"/>
      <w:pPr>
        <w:ind w:left="862" w:hanging="360"/>
      </w:pPr>
      <w:rPr>
        <w:rFonts w:cs="Times New Roman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51FE5668"/>
    <w:multiLevelType w:val="hybridMultilevel"/>
    <w:tmpl w:val="675A7B42"/>
    <w:lvl w:ilvl="0" w:tplc="D6BED26E">
      <w:start w:val="1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1" w15:restartNumberingAfterBreak="0">
    <w:nsid w:val="54B452A6"/>
    <w:multiLevelType w:val="hybridMultilevel"/>
    <w:tmpl w:val="CC86D85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59B65B16"/>
    <w:multiLevelType w:val="hybridMultilevel"/>
    <w:tmpl w:val="3334B128"/>
    <w:lvl w:ilvl="0" w:tplc="9E245BEA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A21F84">
      <w:start w:val="1"/>
      <w:numFmt w:val="decimal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58C3234">
      <w:numFmt w:val="bullet"/>
      <w:lvlText w:val="•"/>
      <w:lvlJc w:val="left"/>
      <w:pPr>
        <w:ind w:left="1951" w:hanging="363"/>
      </w:pPr>
      <w:rPr>
        <w:rFonts w:hint="default"/>
      </w:rPr>
    </w:lvl>
    <w:lvl w:ilvl="3" w:tplc="69067C50">
      <w:numFmt w:val="bullet"/>
      <w:lvlText w:val="•"/>
      <w:lvlJc w:val="left"/>
      <w:pPr>
        <w:ind w:left="3063" w:hanging="363"/>
      </w:pPr>
      <w:rPr>
        <w:rFonts w:hint="default"/>
      </w:rPr>
    </w:lvl>
    <w:lvl w:ilvl="4" w:tplc="793EAA3A">
      <w:numFmt w:val="bullet"/>
      <w:lvlText w:val="•"/>
      <w:lvlJc w:val="left"/>
      <w:pPr>
        <w:ind w:left="4175" w:hanging="363"/>
      </w:pPr>
      <w:rPr>
        <w:rFonts w:hint="default"/>
      </w:rPr>
    </w:lvl>
    <w:lvl w:ilvl="5" w:tplc="F64A1E2C">
      <w:numFmt w:val="bullet"/>
      <w:lvlText w:val="•"/>
      <w:lvlJc w:val="left"/>
      <w:pPr>
        <w:ind w:left="5287" w:hanging="363"/>
      </w:pPr>
      <w:rPr>
        <w:rFonts w:hint="default"/>
      </w:rPr>
    </w:lvl>
    <w:lvl w:ilvl="6" w:tplc="083C270A">
      <w:numFmt w:val="bullet"/>
      <w:lvlText w:val="•"/>
      <w:lvlJc w:val="left"/>
      <w:pPr>
        <w:ind w:left="6399" w:hanging="363"/>
      </w:pPr>
      <w:rPr>
        <w:rFonts w:hint="default"/>
      </w:rPr>
    </w:lvl>
    <w:lvl w:ilvl="7" w:tplc="13E0ED3A">
      <w:numFmt w:val="bullet"/>
      <w:lvlText w:val="•"/>
      <w:lvlJc w:val="left"/>
      <w:pPr>
        <w:ind w:left="7510" w:hanging="363"/>
      </w:pPr>
      <w:rPr>
        <w:rFonts w:hint="default"/>
      </w:rPr>
    </w:lvl>
    <w:lvl w:ilvl="8" w:tplc="79D4412E">
      <w:numFmt w:val="bullet"/>
      <w:lvlText w:val="•"/>
      <w:lvlJc w:val="left"/>
      <w:pPr>
        <w:ind w:left="8622" w:hanging="363"/>
      </w:pPr>
      <w:rPr>
        <w:rFonts w:hint="default"/>
      </w:rPr>
    </w:lvl>
  </w:abstractNum>
  <w:abstractNum w:abstractNumId="13" w15:restartNumberingAfterBreak="0">
    <w:nsid w:val="5BA934E1"/>
    <w:multiLevelType w:val="hybridMultilevel"/>
    <w:tmpl w:val="C2E8E50E"/>
    <w:lvl w:ilvl="0" w:tplc="E0A48A9E">
      <w:start w:val="1"/>
      <w:numFmt w:val="lowerLetter"/>
      <w:lvlText w:val="%1)"/>
      <w:lvlJc w:val="left"/>
      <w:pPr>
        <w:ind w:left="839" w:hanging="34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424216"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C49AFD06">
      <w:numFmt w:val="bullet"/>
      <w:lvlText w:val="•"/>
      <w:lvlJc w:val="left"/>
      <w:pPr>
        <w:ind w:left="2841" w:hanging="348"/>
      </w:pPr>
      <w:rPr>
        <w:rFonts w:hint="default"/>
      </w:rPr>
    </w:lvl>
    <w:lvl w:ilvl="3" w:tplc="8EE46D18">
      <w:numFmt w:val="bullet"/>
      <w:lvlText w:val="•"/>
      <w:lvlJc w:val="left"/>
      <w:pPr>
        <w:ind w:left="3841" w:hanging="348"/>
      </w:pPr>
      <w:rPr>
        <w:rFonts w:hint="default"/>
      </w:rPr>
    </w:lvl>
    <w:lvl w:ilvl="4" w:tplc="B654575E">
      <w:numFmt w:val="bullet"/>
      <w:lvlText w:val="•"/>
      <w:lvlJc w:val="left"/>
      <w:pPr>
        <w:ind w:left="4842" w:hanging="348"/>
      </w:pPr>
      <w:rPr>
        <w:rFonts w:hint="default"/>
      </w:rPr>
    </w:lvl>
    <w:lvl w:ilvl="5" w:tplc="0EB821B2">
      <w:numFmt w:val="bullet"/>
      <w:lvlText w:val="•"/>
      <w:lvlJc w:val="left"/>
      <w:pPr>
        <w:ind w:left="5843" w:hanging="348"/>
      </w:pPr>
      <w:rPr>
        <w:rFonts w:hint="default"/>
      </w:rPr>
    </w:lvl>
    <w:lvl w:ilvl="6" w:tplc="2D16124A">
      <w:numFmt w:val="bullet"/>
      <w:lvlText w:val="•"/>
      <w:lvlJc w:val="left"/>
      <w:pPr>
        <w:ind w:left="6843" w:hanging="348"/>
      </w:pPr>
      <w:rPr>
        <w:rFonts w:hint="default"/>
      </w:rPr>
    </w:lvl>
    <w:lvl w:ilvl="7" w:tplc="02C00060">
      <w:numFmt w:val="bullet"/>
      <w:lvlText w:val="•"/>
      <w:lvlJc w:val="left"/>
      <w:pPr>
        <w:ind w:left="7844" w:hanging="348"/>
      </w:pPr>
      <w:rPr>
        <w:rFonts w:hint="default"/>
      </w:rPr>
    </w:lvl>
    <w:lvl w:ilvl="8" w:tplc="9BB4F406">
      <w:numFmt w:val="bullet"/>
      <w:lvlText w:val="•"/>
      <w:lvlJc w:val="left"/>
      <w:pPr>
        <w:ind w:left="8845" w:hanging="348"/>
      </w:pPr>
      <w:rPr>
        <w:rFonts w:hint="default"/>
      </w:rPr>
    </w:lvl>
  </w:abstractNum>
  <w:abstractNum w:abstractNumId="14" w15:restartNumberingAfterBreak="0">
    <w:nsid w:val="5E7C0F52"/>
    <w:multiLevelType w:val="hybridMultilevel"/>
    <w:tmpl w:val="CD663F9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 w15:restartNumberingAfterBreak="0">
    <w:nsid w:val="65872EE9"/>
    <w:multiLevelType w:val="hybridMultilevel"/>
    <w:tmpl w:val="E64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0C344B"/>
    <w:multiLevelType w:val="hybridMultilevel"/>
    <w:tmpl w:val="49CEDE80"/>
    <w:lvl w:ilvl="0" w:tplc="F8846F2C">
      <w:start w:val="1"/>
      <w:numFmt w:val="decimal"/>
      <w:lvlText w:val="%1."/>
      <w:lvlJc w:val="left"/>
      <w:pPr>
        <w:ind w:left="2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  <w:rPr>
        <w:rFonts w:cs="Times New Roman"/>
      </w:rPr>
    </w:lvl>
  </w:abstractNum>
  <w:abstractNum w:abstractNumId="17" w15:restartNumberingAfterBreak="0">
    <w:nsid w:val="6DE837CD"/>
    <w:multiLevelType w:val="hybridMultilevel"/>
    <w:tmpl w:val="A04ACFB4"/>
    <w:lvl w:ilvl="0" w:tplc="9E245BEA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A21F84">
      <w:start w:val="1"/>
      <w:numFmt w:val="decimal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58C3234">
      <w:numFmt w:val="bullet"/>
      <w:lvlText w:val="•"/>
      <w:lvlJc w:val="left"/>
      <w:pPr>
        <w:ind w:left="1951" w:hanging="363"/>
      </w:pPr>
      <w:rPr>
        <w:rFonts w:hint="default"/>
      </w:rPr>
    </w:lvl>
    <w:lvl w:ilvl="3" w:tplc="69067C50">
      <w:numFmt w:val="bullet"/>
      <w:lvlText w:val="•"/>
      <w:lvlJc w:val="left"/>
      <w:pPr>
        <w:ind w:left="3063" w:hanging="363"/>
      </w:pPr>
      <w:rPr>
        <w:rFonts w:hint="default"/>
      </w:rPr>
    </w:lvl>
    <w:lvl w:ilvl="4" w:tplc="793EAA3A">
      <w:numFmt w:val="bullet"/>
      <w:lvlText w:val="•"/>
      <w:lvlJc w:val="left"/>
      <w:pPr>
        <w:ind w:left="4175" w:hanging="363"/>
      </w:pPr>
      <w:rPr>
        <w:rFonts w:hint="default"/>
      </w:rPr>
    </w:lvl>
    <w:lvl w:ilvl="5" w:tplc="F64A1E2C">
      <w:numFmt w:val="bullet"/>
      <w:lvlText w:val="•"/>
      <w:lvlJc w:val="left"/>
      <w:pPr>
        <w:ind w:left="5287" w:hanging="363"/>
      </w:pPr>
      <w:rPr>
        <w:rFonts w:hint="default"/>
      </w:rPr>
    </w:lvl>
    <w:lvl w:ilvl="6" w:tplc="083C270A">
      <w:numFmt w:val="bullet"/>
      <w:lvlText w:val="•"/>
      <w:lvlJc w:val="left"/>
      <w:pPr>
        <w:ind w:left="6399" w:hanging="363"/>
      </w:pPr>
      <w:rPr>
        <w:rFonts w:hint="default"/>
      </w:rPr>
    </w:lvl>
    <w:lvl w:ilvl="7" w:tplc="13E0ED3A">
      <w:numFmt w:val="bullet"/>
      <w:lvlText w:val="•"/>
      <w:lvlJc w:val="left"/>
      <w:pPr>
        <w:ind w:left="7510" w:hanging="363"/>
      </w:pPr>
      <w:rPr>
        <w:rFonts w:hint="default"/>
      </w:rPr>
    </w:lvl>
    <w:lvl w:ilvl="8" w:tplc="79D4412E">
      <w:numFmt w:val="bullet"/>
      <w:lvlText w:val="•"/>
      <w:lvlJc w:val="left"/>
      <w:pPr>
        <w:ind w:left="8622" w:hanging="363"/>
      </w:pPr>
      <w:rPr>
        <w:rFonts w:hint="default"/>
      </w:rPr>
    </w:lvl>
  </w:abstractNum>
  <w:abstractNum w:abstractNumId="18" w15:restartNumberingAfterBreak="0">
    <w:nsid w:val="75DF464E"/>
    <w:multiLevelType w:val="hybridMultilevel"/>
    <w:tmpl w:val="3A74ECC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2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6"/>
  </w:num>
  <w:num w:numId="11">
    <w:abstractNumId w:val="9"/>
  </w:num>
  <w:num w:numId="12">
    <w:abstractNumId w:val="18"/>
  </w:num>
  <w:num w:numId="13">
    <w:abstractNumId w:val="11"/>
  </w:num>
  <w:num w:numId="14">
    <w:abstractNumId w:val="14"/>
  </w:num>
  <w:num w:numId="15">
    <w:abstractNumId w:val="10"/>
  </w:num>
  <w:num w:numId="16">
    <w:abstractNumId w:val="1"/>
  </w:num>
  <w:num w:numId="17">
    <w:abstractNumId w:val="3"/>
  </w:num>
  <w:num w:numId="18">
    <w:abstractNumId w:val="0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glasie1@outlook.com">
    <w15:presenceInfo w15:providerId="Windows Live" w15:userId="c55e332ed2a84b3e"/>
  </w15:person>
  <w15:person w15:author="Игорь В. Сафронов">
    <w15:presenceInfo w15:providerId="AD" w15:userId="S-1-5-21-4164848095-2572605591-634024814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B"/>
    <w:rsid w:val="0000054F"/>
    <w:rsid w:val="0001557F"/>
    <w:rsid w:val="00035C82"/>
    <w:rsid w:val="0004317A"/>
    <w:rsid w:val="00067007"/>
    <w:rsid w:val="00087B8F"/>
    <w:rsid w:val="0009576F"/>
    <w:rsid w:val="000969FE"/>
    <w:rsid w:val="000A2B3F"/>
    <w:rsid w:val="000C1D3B"/>
    <w:rsid w:val="000C2A87"/>
    <w:rsid w:val="000C4EB9"/>
    <w:rsid w:val="000D0FBF"/>
    <w:rsid w:val="000E36E3"/>
    <w:rsid w:val="0010151E"/>
    <w:rsid w:val="00125871"/>
    <w:rsid w:val="0012593F"/>
    <w:rsid w:val="00137568"/>
    <w:rsid w:val="00142820"/>
    <w:rsid w:val="00177B2F"/>
    <w:rsid w:val="001A0EED"/>
    <w:rsid w:val="001C3D4A"/>
    <w:rsid w:val="001F729B"/>
    <w:rsid w:val="001F7E2D"/>
    <w:rsid w:val="002152EC"/>
    <w:rsid w:val="00217B33"/>
    <w:rsid w:val="00241FC6"/>
    <w:rsid w:val="00242A04"/>
    <w:rsid w:val="00246432"/>
    <w:rsid w:val="00253474"/>
    <w:rsid w:val="00286DC4"/>
    <w:rsid w:val="002A59E9"/>
    <w:rsid w:val="002B7807"/>
    <w:rsid w:val="002C1230"/>
    <w:rsid w:val="002D4932"/>
    <w:rsid w:val="002D5B8E"/>
    <w:rsid w:val="002F7ABC"/>
    <w:rsid w:val="0031349C"/>
    <w:rsid w:val="00324C7D"/>
    <w:rsid w:val="00330FAA"/>
    <w:rsid w:val="00331197"/>
    <w:rsid w:val="00361194"/>
    <w:rsid w:val="00365F96"/>
    <w:rsid w:val="00372257"/>
    <w:rsid w:val="0038648C"/>
    <w:rsid w:val="003938E6"/>
    <w:rsid w:val="00396AC1"/>
    <w:rsid w:val="00396B19"/>
    <w:rsid w:val="003B39C0"/>
    <w:rsid w:val="003D2081"/>
    <w:rsid w:val="003D6F80"/>
    <w:rsid w:val="003E4C8C"/>
    <w:rsid w:val="003F6117"/>
    <w:rsid w:val="004109CA"/>
    <w:rsid w:val="004238AD"/>
    <w:rsid w:val="00451793"/>
    <w:rsid w:val="004561F3"/>
    <w:rsid w:val="00456BD5"/>
    <w:rsid w:val="00457377"/>
    <w:rsid w:val="00474948"/>
    <w:rsid w:val="00477730"/>
    <w:rsid w:val="00491C35"/>
    <w:rsid w:val="004A3309"/>
    <w:rsid w:val="004C1913"/>
    <w:rsid w:val="004C6B71"/>
    <w:rsid w:val="004D077E"/>
    <w:rsid w:val="004E38B3"/>
    <w:rsid w:val="004F18E7"/>
    <w:rsid w:val="004F2422"/>
    <w:rsid w:val="00513D38"/>
    <w:rsid w:val="005158C5"/>
    <w:rsid w:val="005201AF"/>
    <w:rsid w:val="00567448"/>
    <w:rsid w:val="0057305C"/>
    <w:rsid w:val="00577E71"/>
    <w:rsid w:val="005955BF"/>
    <w:rsid w:val="00597F98"/>
    <w:rsid w:val="005A7B92"/>
    <w:rsid w:val="005D19D7"/>
    <w:rsid w:val="005D4B30"/>
    <w:rsid w:val="005E3740"/>
    <w:rsid w:val="006038A9"/>
    <w:rsid w:val="00634D3F"/>
    <w:rsid w:val="00652116"/>
    <w:rsid w:val="00656422"/>
    <w:rsid w:val="00670A29"/>
    <w:rsid w:val="006718FF"/>
    <w:rsid w:val="00693BDC"/>
    <w:rsid w:val="006A293E"/>
    <w:rsid w:val="006A79CA"/>
    <w:rsid w:val="006B183C"/>
    <w:rsid w:val="006D2354"/>
    <w:rsid w:val="006D4684"/>
    <w:rsid w:val="006D7817"/>
    <w:rsid w:val="006E29E7"/>
    <w:rsid w:val="006E7250"/>
    <w:rsid w:val="00704997"/>
    <w:rsid w:val="00705019"/>
    <w:rsid w:val="00716B53"/>
    <w:rsid w:val="00721055"/>
    <w:rsid w:val="00727DBB"/>
    <w:rsid w:val="00747076"/>
    <w:rsid w:val="007535EE"/>
    <w:rsid w:val="007667A5"/>
    <w:rsid w:val="00775BB9"/>
    <w:rsid w:val="00783AEB"/>
    <w:rsid w:val="00791B72"/>
    <w:rsid w:val="00795877"/>
    <w:rsid w:val="007A0B70"/>
    <w:rsid w:val="007A5F85"/>
    <w:rsid w:val="007B584B"/>
    <w:rsid w:val="007D3D7D"/>
    <w:rsid w:val="007E1909"/>
    <w:rsid w:val="007E3A48"/>
    <w:rsid w:val="007E6F46"/>
    <w:rsid w:val="00801B52"/>
    <w:rsid w:val="008443E6"/>
    <w:rsid w:val="00876EEE"/>
    <w:rsid w:val="008A4201"/>
    <w:rsid w:val="008A4273"/>
    <w:rsid w:val="008A4D85"/>
    <w:rsid w:val="008B4DED"/>
    <w:rsid w:val="008C1E68"/>
    <w:rsid w:val="008D3598"/>
    <w:rsid w:val="008D76BA"/>
    <w:rsid w:val="008E7429"/>
    <w:rsid w:val="00907C8D"/>
    <w:rsid w:val="00935704"/>
    <w:rsid w:val="00937B84"/>
    <w:rsid w:val="00941A54"/>
    <w:rsid w:val="00942EE5"/>
    <w:rsid w:val="009539FE"/>
    <w:rsid w:val="009652DD"/>
    <w:rsid w:val="00970794"/>
    <w:rsid w:val="00974209"/>
    <w:rsid w:val="00977DCB"/>
    <w:rsid w:val="00990F93"/>
    <w:rsid w:val="009B1504"/>
    <w:rsid w:val="009F1800"/>
    <w:rsid w:val="009F5BEC"/>
    <w:rsid w:val="00A11519"/>
    <w:rsid w:val="00A21F3B"/>
    <w:rsid w:val="00A23EDA"/>
    <w:rsid w:val="00A354E2"/>
    <w:rsid w:val="00A418D8"/>
    <w:rsid w:val="00A97E26"/>
    <w:rsid w:val="00AB04E3"/>
    <w:rsid w:val="00AC22CE"/>
    <w:rsid w:val="00AE05DB"/>
    <w:rsid w:val="00AE25BB"/>
    <w:rsid w:val="00AE7F74"/>
    <w:rsid w:val="00AF638F"/>
    <w:rsid w:val="00B0337F"/>
    <w:rsid w:val="00B0788D"/>
    <w:rsid w:val="00B11A91"/>
    <w:rsid w:val="00B24DEA"/>
    <w:rsid w:val="00B45DBC"/>
    <w:rsid w:val="00B50C3A"/>
    <w:rsid w:val="00B53149"/>
    <w:rsid w:val="00B62F08"/>
    <w:rsid w:val="00B70ADB"/>
    <w:rsid w:val="00B90268"/>
    <w:rsid w:val="00BA3178"/>
    <w:rsid w:val="00BB5979"/>
    <w:rsid w:val="00BB7BE5"/>
    <w:rsid w:val="00BC1CFC"/>
    <w:rsid w:val="00BC372B"/>
    <w:rsid w:val="00BC470E"/>
    <w:rsid w:val="00BD3D6B"/>
    <w:rsid w:val="00BF1115"/>
    <w:rsid w:val="00BF6550"/>
    <w:rsid w:val="00C10CFD"/>
    <w:rsid w:val="00C16A38"/>
    <w:rsid w:val="00C172E2"/>
    <w:rsid w:val="00C2254F"/>
    <w:rsid w:val="00C57F62"/>
    <w:rsid w:val="00C60055"/>
    <w:rsid w:val="00C633E7"/>
    <w:rsid w:val="00C92721"/>
    <w:rsid w:val="00C95040"/>
    <w:rsid w:val="00CA70BB"/>
    <w:rsid w:val="00CB221E"/>
    <w:rsid w:val="00CC0CBF"/>
    <w:rsid w:val="00CE0074"/>
    <w:rsid w:val="00D171BE"/>
    <w:rsid w:val="00D1766E"/>
    <w:rsid w:val="00D22A48"/>
    <w:rsid w:val="00D22D24"/>
    <w:rsid w:val="00D2528C"/>
    <w:rsid w:val="00D438D6"/>
    <w:rsid w:val="00D50333"/>
    <w:rsid w:val="00D553D7"/>
    <w:rsid w:val="00D8300D"/>
    <w:rsid w:val="00D90C30"/>
    <w:rsid w:val="00D961B5"/>
    <w:rsid w:val="00D96A60"/>
    <w:rsid w:val="00DA44C4"/>
    <w:rsid w:val="00DB0D20"/>
    <w:rsid w:val="00DC0B15"/>
    <w:rsid w:val="00DD44BC"/>
    <w:rsid w:val="00DE1350"/>
    <w:rsid w:val="00DE616F"/>
    <w:rsid w:val="00DF1DE9"/>
    <w:rsid w:val="00DF1E9B"/>
    <w:rsid w:val="00E231C1"/>
    <w:rsid w:val="00E2492A"/>
    <w:rsid w:val="00E33AF2"/>
    <w:rsid w:val="00E42305"/>
    <w:rsid w:val="00E45426"/>
    <w:rsid w:val="00E60E90"/>
    <w:rsid w:val="00E709A4"/>
    <w:rsid w:val="00E976A7"/>
    <w:rsid w:val="00EA105A"/>
    <w:rsid w:val="00EA4E20"/>
    <w:rsid w:val="00EB38AB"/>
    <w:rsid w:val="00EB5CA0"/>
    <w:rsid w:val="00EC3B88"/>
    <w:rsid w:val="00EE6516"/>
    <w:rsid w:val="00F033D5"/>
    <w:rsid w:val="00F05E7C"/>
    <w:rsid w:val="00F32CAC"/>
    <w:rsid w:val="00F372D4"/>
    <w:rsid w:val="00F5508E"/>
    <w:rsid w:val="00F85391"/>
    <w:rsid w:val="00F85AC1"/>
    <w:rsid w:val="00FB59F9"/>
    <w:rsid w:val="00FB76C0"/>
    <w:rsid w:val="00FD1DEF"/>
    <w:rsid w:val="00FE004C"/>
    <w:rsid w:val="00FE0303"/>
    <w:rsid w:val="00FE154F"/>
    <w:rsid w:val="00FE43D7"/>
    <w:rsid w:val="00FE7734"/>
    <w:rsid w:val="00FF61A0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0C22E2-5819-438D-8116-B35743F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B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4A3309"/>
    <w:pPr>
      <w:ind w:left="1516" w:right="2719"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link w:val="20"/>
    <w:uiPriority w:val="99"/>
    <w:qFormat/>
    <w:rsid w:val="004A3309"/>
    <w:pPr>
      <w:ind w:left="12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3149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B53149"/>
    <w:rPr>
      <w:rFonts w:ascii="Cambria" w:hAnsi="Cambria"/>
      <w:b/>
      <w:i/>
      <w:sz w:val="28"/>
      <w:lang w:val="en-US" w:eastAsia="en-US"/>
    </w:rPr>
  </w:style>
  <w:style w:type="table" w:customStyle="1" w:styleId="TableNormal1">
    <w:name w:val="Table Normal1"/>
    <w:uiPriority w:val="99"/>
    <w:semiHidden/>
    <w:rsid w:val="004A33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A3309"/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B53149"/>
    <w:rPr>
      <w:rFonts w:ascii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4A3309"/>
    <w:pPr>
      <w:ind w:left="120"/>
    </w:pPr>
  </w:style>
  <w:style w:type="paragraph" w:customStyle="1" w:styleId="TableParagraph">
    <w:name w:val="Table Paragraph"/>
    <w:basedOn w:val="a"/>
    <w:uiPriority w:val="99"/>
    <w:rsid w:val="004A3309"/>
  </w:style>
  <w:style w:type="paragraph" w:styleId="a6">
    <w:name w:val="Balloon Text"/>
    <w:basedOn w:val="a"/>
    <w:link w:val="a7"/>
    <w:uiPriority w:val="99"/>
    <w:semiHidden/>
    <w:rsid w:val="00365F96"/>
    <w:rPr>
      <w:rFonts w:ascii="Segoe UI" w:eastAsia="Calibri" w:hAnsi="Segoe UI"/>
      <w:sz w:val="18"/>
      <w:szCs w:val="20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65F96"/>
    <w:rPr>
      <w:rFonts w:ascii="Segoe UI" w:hAnsi="Segoe UI"/>
      <w:sz w:val="18"/>
    </w:rPr>
  </w:style>
  <w:style w:type="paragraph" w:customStyle="1" w:styleId="Default">
    <w:name w:val="Default"/>
    <w:uiPriority w:val="99"/>
    <w:rsid w:val="00C6005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7667A5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7667A5"/>
    <w:rPr>
      <w:rFonts w:ascii="Times New Roman" w:hAnsi="Times New Roman"/>
      <w:lang w:val="en-US" w:eastAsia="en-US"/>
    </w:rPr>
  </w:style>
  <w:style w:type="paragraph" w:styleId="aa">
    <w:name w:val="footer"/>
    <w:basedOn w:val="a"/>
    <w:link w:val="ab"/>
    <w:uiPriority w:val="99"/>
    <w:rsid w:val="007667A5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7667A5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F7BB-6016-4515-B856-783EDF21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kobushko</dc:creator>
  <cp:keywords/>
  <dc:description/>
  <cp:lastModifiedBy>Игорь В. Сафронов</cp:lastModifiedBy>
  <cp:revision>2</cp:revision>
  <cp:lastPrinted>2019-05-27T07:01:00Z</cp:lastPrinted>
  <dcterms:created xsi:type="dcterms:W3CDTF">2019-05-28T08:33:00Z</dcterms:created>
  <dcterms:modified xsi:type="dcterms:W3CDTF">2019-05-28T08:33:00Z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для Word</vt:lpwstr>
  </property>
</Properties>
</file>